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2A7D" w14:textId="41922CC8" w:rsidR="001E365C" w:rsidRPr="00F548C7" w:rsidRDefault="001E365C" w:rsidP="001E365C">
      <w:pPr>
        <w:jc w:val="center"/>
        <w:rPr>
          <w:b/>
          <w:sz w:val="28"/>
          <w:szCs w:val="28"/>
        </w:rPr>
      </w:pPr>
      <w:bookmarkStart w:id="0" w:name="_GoBack"/>
      <w:bookmarkEnd w:id="0"/>
      <w:r w:rsidRPr="00F548C7">
        <w:rPr>
          <w:b/>
          <w:sz w:val="28"/>
          <w:szCs w:val="28"/>
        </w:rPr>
        <w:t>Latvijas valsts budžeta finansētā programma</w:t>
      </w:r>
    </w:p>
    <w:p w14:paraId="5FEFCCAF" w14:textId="3D0F7CA9" w:rsidR="001E365C" w:rsidRPr="00F548C7" w:rsidRDefault="001E365C" w:rsidP="001E365C">
      <w:pPr>
        <w:jc w:val="center"/>
        <w:rPr>
          <w:b/>
          <w:sz w:val="28"/>
          <w:szCs w:val="28"/>
        </w:rPr>
      </w:pPr>
      <w:r w:rsidRPr="00F548C7">
        <w:rPr>
          <w:b/>
          <w:sz w:val="28"/>
          <w:szCs w:val="28"/>
        </w:rPr>
        <w:t>„</w:t>
      </w:r>
      <w:r w:rsidR="00F13E8A" w:rsidRPr="00F548C7">
        <w:rPr>
          <w:b/>
          <w:sz w:val="28"/>
          <w:szCs w:val="28"/>
        </w:rPr>
        <w:t>Atbalsts NVO Covid-19 krīzes radīto negatīvo seku mazināšanai</w:t>
      </w:r>
      <w:r w:rsidRPr="00F548C7">
        <w:rPr>
          <w:b/>
          <w:sz w:val="28"/>
          <w:szCs w:val="28"/>
        </w:rPr>
        <w:t>”</w:t>
      </w:r>
    </w:p>
    <w:p w14:paraId="0D8C3629" w14:textId="77777777" w:rsidR="001E365C" w:rsidRPr="00F548C7" w:rsidRDefault="001E365C" w:rsidP="003A3022">
      <w:pPr>
        <w:rPr>
          <w:b/>
          <w:sz w:val="28"/>
          <w:szCs w:val="28"/>
        </w:rPr>
      </w:pPr>
    </w:p>
    <w:p w14:paraId="57067B8A" w14:textId="77777777" w:rsidR="001E365C" w:rsidRPr="00F548C7" w:rsidRDefault="001E365C" w:rsidP="001E365C">
      <w:pPr>
        <w:jc w:val="center"/>
        <w:rPr>
          <w:b/>
          <w:sz w:val="28"/>
          <w:szCs w:val="28"/>
        </w:rPr>
      </w:pPr>
      <w:r w:rsidRPr="00F548C7">
        <w:rPr>
          <w:b/>
          <w:sz w:val="28"/>
          <w:szCs w:val="28"/>
        </w:rPr>
        <w:t>PROJEKTA ĪSTENOŠANAS LĪGUMS</w:t>
      </w:r>
    </w:p>
    <w:p w14:paraId="2EBE4343" w14:textId="77777777" w:rsidR="001E365C" w:rsidRPr="00F548C7" w:rsidRDefault="001E365C" w:rsidP="001E365C">
      <w:pPr>
        <w:jc w:val="center"/>
        <w:rPr>
          <w:b/>
        </w:rPr>
      </w:pPr>
    </w:p>
    <w:p w14:paraId="54272AEB" w14:textId="77777777" w:rsidR="001E365C" w:rsidRPr="00F548C7" w:rsidRDefault="001E365C" w:rsidP="001E365C">
      <w:pPr>
        <w:jc w:val="center"/>
        <w:rPr>
          <w:b/>
        </w:rPr>
      </w:pPr>
    </w:p>
    <w:p w14:paraId="7DA66171" w14:textId="58D6A532" w:rsidR="001E365C" w:rsidRPr="00F548C7" w:rsidRDefault="001E365C" w:rsidP="001E365C">
      <w:pPr>
        <w:jc w:val="center"/>
        <w:rPr>
          <w:b/>
          <w:iCs/>
          <w:shd w:val="clear" w:color="auto" w:fill="FFFF00"/>
        </w:rPr>
      </w:pPr>
      <w:r w:rsidRPr="00F548C7">
        <w:rPr>
          <w:b/>
        </w:rPr>
        <w:t>Līguma identifikācijas numurs:</w:t>
      </w:r>
      <w:r w:rsidRPr="00F548C7">
        <w:rPr>
          <w:b/>
          <w:i/>
        </w:rPr>
        <w:t xml:space="preserve"> </w:t>
      </w:r>
      <w:r w:rsidR="00232771" w:rsidRPr="00F548C7">
        <w:rPr>
          <w:b/>
          <w:iCs/>
        </w:rPr>
        <w:t>202</w:t>
      </w:r>
      <w:r w:rsidR="00317878" w:rsidRPr="00F548C7">
        <w:rPr>
          <w:b/>
          <w:iCs/>
        </w:rPr>
        <w:t>1.</w:t>
      </w:r>
      <w:r w:rsidRPr="00F548C7">
        <w:rPr>
          <w:b/>
          <w:iCs/>
        </w:rPr>
        <w:t>LV/</w:t>
      </w:r>
      <w:r w:rsidR="00317878" w:rsidRPr="00F548C7">
        <w:rPr>
          <w:b/>
          <w:iCs/>
        </w:rPr>
        <w:t>NVO</w:t>
      </w:r>
      <w:r w:rsidR="00F000C0" w:rsidRPr="00F548C7">
        <w:rPr>
          <w:b/>
          <w:iCs/>
        </w:rPr>
        <w:t>_COVID</w:t>
      </w:r>
      <w:r w:rsidR="00232771" w:rsidRPr="00F548C7">
        <w:rPr>
          <w:b/>
          <w:iCs/>
        </w:rPr>
        <w:t>/</w:t>
      </w:r>
      <w:r w:rsidR="00317878" w:rsidRPr="00F548C7">
        <w:rPr>
          <w:b/>
          <w:iCs/>
        </w:rPr>
        <w:t>____</w:t>
      </w:r>
    </w:p>
    <w:p w14:paraId="72F537B7" w14:textId="77777777" w:rsidR="001E365C" w:rsidRPr="00F548C7" w:rsidRDefault="001E365C" w:rsidP="001E365C">
      <w:pPr>
        <w:jc w:val="center"/>
        <w:rPr>
          <w:bCs/>
          <w:iCs/>
        </w:rPr>
      </w:pPr>
    </w:p>
    <w:p w14:paraId="44675780" w14:textId="77777777" w:rsidR="001E365C" w:rsidRPr="00F548C7" w:rsidRDefault="001E365C" w:rsidP="001E365C">
      <w:pPr>
        <w:jc w:val="center"/>
      </w:pPr>
    </w:p>
    <w:p w14:paraId="4B949241" w14:textId="77777777" w:rsidR="001E365C" w:rsidRPr="00F548C7" w:rsidRDefault="001E365C" w:rsidP="001E365C">
      <w:pPr>
        <w:jc w:val="center"/>
        <w:rPr>
          <w:b/>
        </w:rPr>
      </w:pPr>
      <w:r w:rsidRPr="00F548C7">
        <w:rPr>
          <w:b/>
        </w:rPr>
        <w:t>SABIEDRĪBAS INTEGRĀCIJAS FONDS,</w:t>
      </w:r>
    </w:p>
    <w:p w14:paraId="1DBBAFC4" w14:textId="77777777" w:rsidR="001E365C" w:rsidRPr="00F548C7" w:rsidRDefault="001E365C" w:rsidP="001E365C">
      <w:pPr>
        <w:jc w:val="center"/>
        <w:rPr>
          <w:iCs/>
        </w:rPr>
      </w:pPr>
      <w:r w:rsidRPr="00F548C7">
        <w:t>nodokļu maksātāja reģistrācijas numurs</w:t>
      </w:r>
      <w:r w:rsidRPr="00F548C7">
        <w:rPr>
          <w:iCs/>
        </w:rPr>
        <w:t xml:space="preserve">: </w:t>
      </w:r>
      <w:r w:rsidRPr="00F548C7">
        <w:t>90001237779</w:t>
      </w:r>
      <w:r w:rsidRPr="00F548C7">
        <w:rPr>
          <w:iCs/>
        </w:rPr>
        <w:t>,</w:t>
      </w:r>
    </w:p>
    <w:p w14:paraId="4452B81C" w14:textId="148C6020" w:rsidR="001E365C" w:rsidRPr="00F548C7" w:rsidRDefault="001E365C" w:rsidP="001E365C">
      <w:pPr>
        <w:jc w:val="center"/>
        <w:rPr>
          <w:iCs/>
        </w:rPr>
      </w:pPr>
      <w:r w:rsidRPr="00F548C7">
        <w:rPr>
          <w:iCs/>
        </w:rPr>
        <w:t xml:space="preserve">adrese: </w:t>
      </w:r>
      <w:r w:rsidR="00AD61D9" w:rsidRPr="00F548C7">
        <w:rPr>
          <w:iCs/>
        </w:rPr>
        <w:t xml:space="preserve">Raiņa </w:t>
      </w:r>
      <w:r w:rsidRPr="00F548C7">
        <w:rPr>
          <w:iCs/>
        </w:rPr>
        <w:t xml:space="preserve">bulvāris </w:t>
      </w:r>
      <w:r w:rsidR="00AD61D9" w:rsidRPr="00F548C7">
        <w:rPr>
          <w:iCs/>
        </w:rPr>
        <w:t>15</w:t>
      </w:r>
      <w:r w:rsidRPr="00F548C7">
        <w:rPr>
          <w:iCs/>
        </w:rPr>
        <w:t>, Rīga, LV-1050,</w:t>
      </w:r>
    </w:p>
    <w:p w14:paraId="7E1E9A9C" w14:textId="77777777" w:rsidR="00615268" w:rsidRPr="00F548C7" w:rsidRDefault="00615268" w:rsidP="00615268">
      <w:pPr>
        <w:suppressAutoHyphens w:val="0"/>
        <w:jc w:val="center"/>
        <w:rPr>
          <w:lang w:eastAsia="lv-LV"/>
        </w:rPr>
      </w:pPr>
      <w:r w:rsidRPr="00F548C7">
        <w:rPr>
          <w:lang w:eastAsia="lv-LV"/>
        </w:rPr>
        <w:t xml:space="preserve">kura vārdā saskaņā ar Sabiedrības integrācijas fonda likumu rīkojas </w:t>
      </w:r>
    </w:p>
    <w:p w14:paraId="1EF979E2" w14:textId="6FF2596B" w:rsidR="001E365C" w:rsidRPr="00F548C7" w:rsidRDefault="001E365C" w:rsidP="001E365C">
      <w:pPr>
        <w:jc w:val="center"/>
        <w:rPr>
          <w:shd w:val="clear" w:color="auto" w:fill="FFFF00"/>
        </w:rPr>
      </w:pPr>
      <w:r w:rsidRPr="00F548C7">
        <w:t>Sabiedrības integrācijas fonda sekretariāta direktore</w:t>
      </w:r>
      <w:r w:rsidR="00F548C7">
        <w:t xml:space="preserve"> Zaiga Pūce,</w:t>
      </w:r>
    </w:p>
    <w:p w14:paraId="63C588AC" w14:textId="77777777" w:rsidR="001E365C" w:rsidRPr="00F548C7" w:rsidRDefault="001E365C" w:rsidP="001E365C">
      <w:pPr>
        <w:jc w:val="center"/>
      </w:pPr>
      <w:r w:rsidRPr="00F548C7">
        <w:t xml:space="preserve"> turpmāk tekstā “</w:t>
      </w:r>
      <w:r w:rsidRPr="00F548C7">
        <w:rPr>
          <w:b/>
          <w:bCs/>
        </w:rPr>
        <w:t>FONDS</w:t>
      </w:r>
      <w:r w:rsidRPr="00F548C7">
        <w:t xml:space="preserve">”, </w:t>
      </w:r>
    </w:p>
    <w:p w14:paraId="2C1929D1" w14:textId="77777777" w:rsidR="001E365C" w:rsidRPr="00F548C7" w:rsidRDefault="001E365C" w:rsidP="001E365C">
      <w:pPr>
        <w:jc w:val="center"/>
      </w:pPr>
    </w:p>
    <w:p w14:paraId="5C661004" w14:textId="77777777" w:rsidR="001E365C" w:rsidRDefault="001E365C" w:rsidP="001E365C">
      <w:pPr>
        <w:jc w:val="center"/>
      </w:pPr>
      <w:r w:rsidRPr="00F548C7">
        <w:t>un</w:t>
      </w:r>
    </w:p>
    <w:p w14:paraId="38115235" w14:textId="77777777" w:rsidR="00F548C7" w:rsidRDefault="00F548C7" w:rsidP="001E365C">
      <w:pPr>
        <w:jc w:val="center"/>
      </w:pPr>
    </w:p>
    <w:p w14:paraId="399E6A52" w14:textId="3D28313D" w:rsidR="00F548C7" w:rsidRDefault="00F548C7" w:rsidP="00F548C7">
      <w:pPr>
        <w:jc w:val="center"/>
        <w:rPr>
          <w:b/>
        </w:rPr>
      </w:pPr>
      <w:r>
        <w:t>&lt;</w:t>
      </w:r>
      <w:r>
        <w:rPr>
          <w:b/>
        </w:rPr>
        <w:t>PROJEKTA ĪSTENOTĀJA NOSAUKUMS&gt;,</w:t>
      </w:r>
    </w:p>
    <w:p w14:paraId="1A36A36C" w14:textId="358E16F0" w:rsidR="00F548C7" w:rsidRDefault="00F548C7" w:rsidP="00F548C7">
      <w:pPr>
        <w:jc w:val="center"/>
      </w:pPr>
      <w:r>
        <w:t>reģistrācijas numurs: &lt;numurs&gt;,</w:t>
      </w:r>
    </w:p>
    <w:p w14:paraId="0716BC72" w14:textId="16A01C99" w:rsidR="00F548C7" w:rsidRDefault="00F548C7" w:rsidP="00F548C7">
      <w:pPr>
        <w:jc w:val="center"/>
      </w:pPr>
      <w:r>
        <w:t>juridiskā adrese: &lt;adrese&gt;,</w:t>
      </w:r>
    </w:p>
    <w:p w14:paraId="655A562A" w14:textId="1FD22CE5" w:rsidR="00F548C7" w:rsidRDefault="00F548C7" w:rsidP="00F548C7">
      <w:pPr>
        <w:jc w:val="center"/>
      </w:pPr>
      <w:r>
        <w:t>kura vārdā saskaņā ar &lt;dokumenta nosaukums&gt; rīkojas</w:t>
      </w:r>
    </w:p>
    <w:p w14:paraId="14F0B606" w14:textId="73A2FCCA" w:rsidR="00F548C7" w:rsidRDefault="00F548C7" w:rsidP="00F548C7">
      <w:pPr>
        <w:jc w:val="center"/>
      </w:pPr>
      <w:r>
        <w:t>&lt;amata nosaukums, vārds, uzvārds&gt;,</w:t>
      </w:r>
    </w:p>
    <w:p w14:paraId="44DF4841" w14:textId="77777777" w:rsidR="001E365C" w:rsidRPr="00F548C7" w:rsidRDefault="001E365C" w:rsidP="001E365C">
      <w:pPr>
        <w:jc w:val="center"/>
        <w:rPr>
          <w:b/>
          <w:bCs/>
        </w:rPr>
      </w:pPr>
      <w:r w:rsidRPr="00F548C7">
        <w:t xml:space="preserve">turpmāk tekstā </w:t>
      </w:r>
      <w:r w:rsidRPr="00F548C7">
        <w:rPr>
          <w:b/>
          <w:bCs/>
        </w:rPr>
        <w:t>„PROJEKTA ĪSTENOTĀJS”,</w:t>
      </w:r>
    </w:p>
    <w:p w14:paraId="44E3B5B6" w14:textId="77777777" w:rsidR="001E365C" w:rsidRPr="00F548C7" w:rsidRDefault="001E365C" w:rsidP="001E365C">
      <w:pPr>
        <w:jc w:val="center"/>
        <w:rPr>
          <w:b/>
          <w:bCs/>
        </w:rPr>
      </w:pPr>
    </w:p>
    <w:p w14:paraId="6EBEE79F" w14:textId="77777777" w:rsidR="001E365C" w:rsidRPr="00F548C7" w:rsidRDefault="001E365C" w:rsidP="001E365C">
      <w:r w:rsidRPr="00F548C7">
        <w:rPr>
          <w:sz w:val="36"/>
          <w:szCs w:val="36"/>
        </w:rPr>
        <w:tab/>
      </w:r>
      <w:r w:rsidRPr="00F548C7">
        <w:rPr>
          <w:sz w:val="36"/>
          <w:szCs w:val="36"/>
        </w:rPr>
        <w:tab/>
      </w:r>
      <w:r w:rsidRPr="00F548C7">
        <w:rPr>
          <w:sz w:val="36"/>
          <w:szCs w:val="36"/>
        </w:rPr>
        <w:tab/>
      </w:r>
      <w:r w:rsidRPr="00F548C7">
        <w:rPr>
          <w:sz w:val="36"/>
          <w:szCs w:val="36"/>
        </w:rPr>
        <w:tab/>
      </w:r>
      <w:r w:rsidRPr="00F548C7">
        <w:rPr>
          <w:sz w:val="36"/>
          <w:szCs w:val="36"/>
        </w:rPr>
        <w:tab/>
      </w:r>
      <w:r w:rsidRPr="00F548C7">
        <w:t xml:space="preserve">turpmāk tekstā </w:t>
      </w:r>
      <w:r w:rsidRPr="00F548C7">
        <w:rPr>
          <w:b/>
        </w:rPr>
        <w:t>„PUSES”</w:t>
      </w:r>
      <w:r w:rsidRPr="00F548C7">
        <w:t>,</w:t>
      </w:r>
    </w:p>
    <w:p w14:paraId="2CC8BD2B" w14:textId="77777777" w:rsidR="001E365C" w:rsidRPr="00F548C7" w:rsidRDefault="001E365C" w:rsidP="001E365C"/>
    <w:p w14:paraId="2C0DDE95" w14:textId="162E30D8" w:rsidR="001E365C" w:rsidRPr="00F548C7" w:rsidRDefault="001E365C" w:rsidP="001E365C">
      <w:pPr>
        <w:pStyle w:val="Text1"/>
        <w:tabs>
          <w:tab w:val="left" w:pos="0"/>
        </w:tabs>
        <w:spacing w:after="0"/>
        <w:ind w:left="0"/>
        <w:jc w:val="both"/>
      </w:pPr>
      <w:r w:rsidRPr="00F548C7">
        <w:t>noslēdz Latvijas valsts budžeta finansētās programmas „</w:t>
      </w:r>
      <w:r w:rsidR="00F000C0" w:rsidRPr="00F548C7">
        <w:t>Atbalsts NVO Covid-19 krīzes radīto negatīvo seku mazināšanai</w:t>
      </w:r>
      <w:r w:rsidRPr="00F548C7">
        <w:t xml:space="preserve">” projekta īstenošanas līgumu, turpmāk tekstā </w:t>
      </w:r>
      <w:r w:rsidRPr="00F548C7">
        <w:rPr>
          <w:b/>
        </w:rPr>
        <w:t>„LĪGUMS”</w:t>
      </w:r>
      <w:r w:rsidRPr="00F548C7">
        <w:t>,</w:t>
      </w:r>
      <w:r w:rsidRPr="00F548C7">
        <w:rPr>
          <w:b/>
        </w:rPr>
        <w:t xml:space="preserve"> </w:t>
      </w:r>
      <w:r w:rsidRPr="00F548C7">
        <w:t>un vienojas par šādiem Līguma noteikumiem:</w:t>
      </w:r>
    </w:p>
    <w:p w14:paraId="2B20CA4E" w14:textId="77777777" w:rsidR="001E365C" w:rsidRPr="00F548C7" w:rsidRDefault="001E365C" w:rsidP="001E365C">
      <w:pPr>
        <w:pStyle w:val="Text1"/>
        <w:tabs>
          <w:tab w:val="left" w:pos="0"/>
        </w:tabs>
        <w:spacing w:after="0"/>
        <w:ind w:left="0"/>
        <w:jc w:val="both"/>
      </w:pPr>
    </w:p>
    <w:p w14:paraId="23FDD373" w14:textId="77777777" w:rsidR="001E365C" w:rsidRPr="00F548C7" w:rsidRDefault="001E365C" w:rsidP="001E365C">
      <w:pPr>
        <w:pStyle w:val="Text1"/>
        <w:numPr>
          <w:ilvl w:val="0"/>
          <w:numId w:val="1"/>
        </w:numPr>
        <w:tabs>
          <w:tab w:val="left" w:pos="0"/>
        </w:tabs>
        <w:spacing w:after="0"/>
        <w:jc w:val="center"/>
        <w:rPr>
          <w:b/>
        </w:rPr>
      </w:pPr>
      <w:r w:rsidRPr="00F548C7">
        <w:rPr>
          <w:b/>
        </w:rPr>
        <w:t>Līguma priekšmets</w:t>
      </w:r>
    </w:p>
    <w:p w14:paraId="5BA5B6B2" w14:textId="77777777" w:rsidR="001E365C" w:rsidRPr="00F548C7" w:rsidRDefault="001E365C" w:rsidP="001E365C">
      <w:pPr>
        <w:pStyle w:val="Text1"/>
        <w:spacing w:after="0"/>
        <w:ind w:left="0"/>
        <w:jc w:val="center"/>
      </w:pPr>
    </w:p>
    <w:p w14:paraId="7F5EB549" w14:textId="56D91D21" w:rsidR="001E365C" w:rsidRPr="00F548C7" w:rsidRDefault="001E365C" w:rsidP="001E365C">
      <w:pPr>
        <w:pStyle w:val="Text1"/>
        <w:numPr>
          <w:ilvl w:val="1"/>
          <w:numId w:val="1"/>
        </w:numPr>
        <w:spacing w:after="0"/>
        <w:jc w:val="both"/>
      </w:pPr>
      <w:r w:rsidRPr="00F548C7">
        <w:t>Līguma priekšmets ir Latvijas valsts budžeta finansētās programmas „</w:t>
      </w:r>
      <w:r w:rsidR="00912AC2" w:rsidRPr="00F548C7">
        <w:t>Atbalsts NVO Covid-19 krīzes radīto negatīvo seku mazināšanai</w:t>
      </w:r>
      <w:r w:rsidRPr="00F548C7">
        <w:t>” projekta “</w:t>
      </w:r>
      <w:r w:rsidR="00F548C7">
        <w:t>&lt;apstiprinātā projekta nosaukums&gt;”</w:t>
      </w:r>
      <w:r w:rsidR="00621A48" w:rsidRPr="00F548C7">
        <w:t xml:space="preserve"> īstenošana (turpmāk tekstā –</w:t>
      </w:r>
      <w:r w:rsidRPr="00F548C7">
        <w:t xml:space="preserve"> Projekts) saskaņā ar š</w:t>
      </w:r>
      <w:r w:rsidR="008F4D53" w:rsidRPr="00F548C7">
        <w:t>ā</w:t>
      </w:r>
      <w:r w:rsidRPr="00F548C7">
        <w:t xml:space="preserve"> Līguma </w:t>
      </w:r>
      <w:r w:rsidR="008F4D53" w:rsidRPr="00F548C7">
        <w:t xml:space="preserve">noteikumiem </w:t>
      </w:r>
      <w:r w:rsidRPr="00F548C7">
        <w:t>un spēkā esošajiem Latvijas Republikas normatīvajiem aktiem.</w:t>
      </w:r>
    </w:p>
    <w:p w14:paraId="6F5D9D90" w14:textId="051492F5" w:rsidR="001E365C" w:rsidRPr="00F548C7" w:rsidRDefault="001E365C" w:rsidP="001E365C">
      <w:pPr>
        <w:pStyle w:val="Text1"/>
        <w:numPr>
          <w:ilvl w:val="1"/>
          <w:numId w:val="1"/>
        </w:numPr>
        <w:spacing w:before="120" w:after="0"/>
        <w:ind w:left="822"/>
        <w:jc w:val="both"/>
      </w:pPr>
      <w:r w:rsidRPr="00F548C7">
        <w:t xml:space="preserve">Projektu īsteno saskaņā ar apstiprināto Projekta </w:t>
      </w:r>
      <w:r w:rsidR="00ED5068" w:rsidRPr="00F548C7">
        <w:t>pieteikumu</w:t>
      </w:r>
      <w:r w:rsidRPr="00F548C7">
        <w:t>, kas pievienots pielikumā šim Līgumam</w:t>
      </w:r>
      <w:r w:rsidR="00726F73" w:rsidRPr="00F548C7">
        <w:t xml:space="preserve"> </w:t>
      </w:r>
      <w:r w:rsidRPr="00F548C7">
        <w:t>un ir neatņemama tā sastāvdaļa.</w:t>
      </w:r>
    </w:p>
    <w:p w14:paraId="75729AD1" w14:textId="77777777" w:rsidR="001E365C" w:rsidRPr="00F548C7" w:rsidRDefault="001E365C" w:rsidP="001E365C">
      <w:pPr>
        <w:pStyle w:val="Text1"/>
        <w:spacing w:after="0"/>
        <w:ind w:left="0"/>
        <w:jc w:val="center"/>
      </w:pPr>
    </w:p>
    <w:p w14:paraId="48AA275B" w14:textId="77777777" w:rsidR="001E365C" w:rsidRPr="00F548C7" w:rsidRDefault="001E365C" w:rsidP="001E365C">
      <w:pPr>
        <w:pStyle w:val="Text1"/>
        <w:numPr>
          <w:ilvl w:val="0"/>
          <w:numId w:val="1"/>
        </w:numPr>
        <w:tabs>
          <w:tab w:val="left" w:pos="0"/>
        </w:tabs>
        <w:spacing w:after="0"/>
        <w:jc w:val="center"/>
        <w:rPr>
          <w:b/>
        </w:rPr>
      </w:pPr>
      <w:r w:rsidRPr="00F548C7">
        <w:rPr>
          <w:b/>
        </w:rPr>
        <w:t>Termiņi</w:t>
      </w:r>
    </w:p>
    <w:p w14:paraId="42B4A965" w14:textId="77777777" w:rsidR="001E365C" w:rsidRPr="00F548C7" w:rsidRDefault="001E365C" w:rsidP="001E365C">
      <w:pPr>
        <w:pStyle w:val="Text1"/>
        <w:spacing w:after="0"/>
        <w:ind w:left="0"/>
        <w:jc w:val="center"/>
      </w:pPr>
    </w:p>
    <w:p w14:paraId="27D371A4" w14:textId="1C5321FB" w:rsidR="001E365C" w:rsidRPr="00F548C7" w:rsidRDefault="00B626D7" w:rsidP="001E365C">
      <w:pPr>
        <w:pStyle w:val="Text1"/>
        <w:numPr>
          <w:ilvl w:val="1"/>
          <w:numId w:val="1"/>
        </w:numPr>
        <w:spacing w:after="0"/>
        <w:jc w:val="both"/>
      </w:pPr>
      <w:r w:rsidRPr="00F548C7">
        <w:t>L</w:t>
      </w:r>
      <w:r w:rsidR="001E365C" w:rsidRPr="00F548C7">
        <w:t>īguma periods un izmaksu attiecināmības periods sakrīt un ir no &lt;datums&gt; līdz &lt;datums&gt;. Līgums zaudē spēku pirms šajā Līguma punktā norādītā termiņa</w:t>
      </w:r>
      <w:r w:rsidR="00ED5068" w:rsidRPr="00F548C7">
        <w:t xml:space="preserve"> beigām</w:t>
      </w:r>
      <w:r w:rsidR="001E365C" w:rsidRPr="00F548C7">
        <w:t xml:space="preserve"> Līguma 10.punktā norādītajos gadījumos.</w:t>
      </w:r>
    </w:p>
    <w:p w14:paraId="33384563" w14:textId="77777777" w:rsidR="00375FE8" w:rsidRPr="00F548C7" w:rsidRDefault="00375FE8" w:rsidP="00375FE8">
      <w:pPr>
        <w:pStyle w:val="Text1"/>
        <w:numPr>
          <w:ilvl w:val="1"/>
          <w:numId w:val="1"/>
        </w:numPr>
        <w:spacing w:after="0"/>
        <w:jc w:val="both"/>
      </w:pPr>
      <w:r w:rsidRPr="00F548C7">
        <w:t>Projekta īstenošanas periodu var pagarināt tikai saskaņā ar Līguma 9.punktā minētajiem nosacījumiem.</w:t>
      </w:r>
      <w:r w:rsidRPr="00F548C7" w:rsidDel="004610BE">
        <w:t xml:space="preserve"> </w:t>
      </w:r>
    </w:p>
    <w:p w14:paraId="75BB7445" w14:textId="4D05D400" w:rsidR="001E365C" w:rsidRPr="00F548C7" w:rsidRDefault="00375FE8" w:rsidP="008F4D53">
      <w:pPr>
        <w:pStyle w:val="Text1"/>
        <w:numPr>
          <w:ilvl w:val="1"/>
          <w:numId w:val="1"/>
        </w:numPr>
        <w:spacing w:after="0"/>
        <w:ind w:left="822"/>
        <w:jc w:val="both"/>
      </w:pPr>
      <w:r w:rsidRPr="00F548C7">
        <w:t>P</w:t>
      </w:r>
      <w:r w:rsidR="001E365C" w:rsidRPr="00F548C7">
        <w:t xml:space="preserve">uses var uz laiku pārtraukt Projekta īstenošanu, ja pastāv objektīvi un attaisnojoši apstākļi, tai skaitā </w:t>
      </w:r>
      <w:r w:rsidR="001E365C" w:rsidRPr="00F548C7">
        <w:rPr>
          <w:i/>
        </w:rPr>
        <w:t>nepārvarama vara</w:t>
      </w:r>
      <w:r w:rsidR="001E365C" w:rsidRPr="00F548C7">
        <w:t xml:space="preserve">, kuru dēļ Projekta tālāka īstenošana ir apgrūtināta, sarežģīta vai bīstama. Puse par to nekavējoties rakstiski paziņo otrai Pusei, nodrošinot visu nepieciešamo informāciju. Puses pēc iespējas cenšas </w:t>
      </w:r>
      <w:r w:rsidR="001E365C" w:rsidRPr="00F548C7">
        <w:lastRenderedPageBreak/>
        <w:t>novērst radušos apstākļus un, līdzko tas ir iespējams, atsāk Projekta īstenošanu, iepriekš par to savstarpēji vienojoties un, ja nepieciešams, attiecīgi pārceļot Līguma 2.1.punktā norādīto Projekta īstenošanas beigu datumu. Par objektīviem un attaisnojošiem apstākļiem šī Līguma izpratnē tiek uzskatīti tādi apstākļi, par kuriem Līguma slēgšanas brīdī Pusei, kuru šie apstākļi kavē izpildīt Līgumu, nebija zināms, kurus Līguma slēgšanas brīdī šī Puse nevarēja paredzēt, kuru rašanos nav izraisījusi šīs Puses darbība vai bezdarbība, kuru šī Puse nevar novērst vai kontrolēt, vai vismaz mazināt tā, lai tie netraucētu Līguma izpildes turpināšanu.</w:t>
      </w:r>
    </w:p>
    <w:p w14:paraId="33687726" w14:textId="77777777" w:rsidR="001E365C" w:rsidRPr="00F548C7" w:rsidRDefault="001402AC" w:rsidP="001E365C">
      <w:pPr>
        <w:pStyle w:val="Text1"/>
        <w:numPr>
          <w:ilvl w:val="1"/>
          <w:numId w:val="1"/>
        </w:numPr>
        <w:spacing w:before="120" w:after="0"/>
        <w:ind w:left="822"/>
        <w:jc w:val="both"/>
      </w:pPr>
      <w:r w:rsidRPr="00F548C7">
        <w:t>Projekta īstenotājs</w:t>
      </w:r>
      <w:r w:rsidR="001E365C" w:rsidRPr="00F548C7">
        <w:t xml:space="preserve"> nodrošina projekta ietvaros iegūto materiālo rezultātu uzturēšanu un izmantošanu Projektā paredzētajiem mērķiem vismaz trīs gadus pēc projekta noslēguma pārskata apstiprināšanas.</w:t>
      </w:r>
    </w:p>
    <w:p w14:paraId="49AFBEDA" w14:textId="46F53C15" w:rsidR="001E365C" w:rsidRPr="00F548C7" w:rsidRDefault="001E365C" w:rsidP="001E365C">
      <w:pPr>
        <w:pStyle w:val="Text1"/>
        <w:numPr>
          <w:ilvl w:val="1"/>
          <w:numId w:val="1"/>
        </w:numPr>
        <w:spacing w:before="120" w:after="0"/>
        <w:ind w:left="822"/>
        <w:jc w:val="both"/>
      </w:pPr>
      <w:r w:rsidRPr="00F548C7">
        <w:t xml:space="preserve">Līgums ir spēkā līdz tā termiņa beigām vai līdz spēka zaudēšanai Līguma 10.punktā norādītajos gadījumos. Pēc Līguma termiņa </w:t>
      </w:r>
      <w:r w:rsidR="00252423" w:rsidRPr="00F548C7">
        <w:t>beigām</w:t>
      </w:r>
      <w:r w:rsidRPr="00F548C7">
        <w:t xml:space="preserve"> Līgums paliek pusēm saistošs līdz visu saistību izpildei šajā Līgumā noteiktajā kārtībā.</w:t>
      </w:r>
    </w:p>
    <w:p w14:paraId="7639870F" w14:textId="77777777" w:rsidR="001E365C" w:rsidRPr="00F548C7" w:rsidRDefault="001E365C" w:rsidP="001E365C">
      <w:pPr>
        <w:pStyle w:val="Text1"/>
        <w:spacing w:after="0"/>
        <w:ind w:left="0"/>
        <w:jc w:val="center"/>
      </w:pPr>
    </w:p>
    <w:p w14:paraId="17FF50CC" w14:textId="77777777" w:rsidR="001E365C" w:rsidRPr="00F548C7" w:rsidRDefault="001E365C" w:rsidP="001E365C">
      <w:pPr>
        <w:pStyle w:val="Text1"/>
        <w:numPr>
          <w:ilvl w:val="0"/>
          <w:numId w:val="1"/>
        </w:numPr>
        <w:tabs>
          <w:tab w:val="left" w:pos="0"/>
        </w:tabs>
        <w:spacing w:after="0"/>
        <w:jc w:val="center"/>
        <w:rPr>
          <w:b/>
        </w:rPr>
      </w:pPr>
      <w:r w:rsidRPr="00F548C7">
        <w:rPr>
          <w:b/>
        </w:rPr>
        <w:t>Projekta finansējums</w:t>
      </w:r>
    </w:p>
    <w:p w14:paraId="38CB6FD0" w14:textId="77777777" w:rsidR="001E365C" w:rsidRPr="00F548C7" w:rsidRDefault="001E365C" w:rsidP="001E365C">
      <w:pPr>
        <w:pStyle w:val="Text1"/>
        <w:spacing w:after="0"/>
        <w:ind w:left="0"/>
        <w:jc w:val="center"/>
      </w:pPr>
    </w:p>
    <w:p w14:paraId="6F8D3FE6" w14:textId="143FA6C0" w:rsidR="001E365C" w:rsidRPr="00F548C7" w:rsidRDefault="001E365C" w:rsidP="001E365C">
      <w:pPr>
        <w:pStyle w:val="Text1"/>
        <w:numPr>
          <w:ilvl w:val="1"/>
          <w:numId w:val="1"/>
        </w:numPr>
        <w:spacing w:before="120" w:after="0"/>
        <w:ind w:left="822"/>
        <w:jc w:val="both"/>
      </w:pPr>
      <w:r w:rsidRPr="00F548C7">
        <w:t xml:space="preserve">Projekta īstenošanai paredzētās kopējās attiecināmās izmaksas ir noteiktas apstiprinātā Projekta </w:t>
      </w:r>
      <w:r w:rsidR="005735CD" w:rsidRPr="00F548C7">
        <w:t xml:space="preserve">pieteikuma </w:t>
      </w:r>
      <w:r w:rsidRPr="00F548C7">
        <w:t>C sadaļā (budžetā), un tās ir</w:t>
      </w:r>
      <w:r w:rsidR="00F548C7">
        <w:t xml:space="preserve"> &lt;summa&gt; EUR (summa vārdiem). Programmas finansējums veido 100% no projekta kopējām atteicināmajām izmaksām.</w:t>
      </w:r>
      <w:r w:rsidRPr="00F548C7">
        <w:rPr>
          <w:shd w:val="clear" w:color="auto" w:fill="FFFF00"/>
        </w:rPr>
        <w:t xml:space="preserve"> </w:t>
      </w:r>
    </w:p>
    <w:p w14:paraId="18D94362" w14:textId="77777777" w:rsidR="00306944" w:rsidRPr="00F548C7" w:rsidRDefault="001E365C" w:rsidP="00306944">
      <w:pPr>
        <w:pStyle w:val="Text1"/>
        <w:numPr>
          <w:ilvl w:val="1"/>
          <w:numId w:val="1"/>
        </w:numPr>
        <w:spacing w:before="120" w:after="0"/>
        <w:ind w:left="822"/>
        <w:jc w:val="both"/>
      </w:pPr>
      <w:r w:rsidRPr="00F548C7">
        <w:t>Ja Projektā faktiski veiktās attiecināmās izmaksas ir lielākas par Līguma 3.1.punktā norādīto summu, programmas finansējuma faktiskais apjoms ir vienāds ar Līguma 3.1.punktā norādīto summu, bet starpību sedz Projekta īstenotājs no citiem finansējuma avotiem</w:t>
      </w:r>
      <w:r w:rsidR="00A231DB" w:rsidRPr="00F548C7">
        <w:t xml:space="preserve">. </w:t>
      </w:r>
    </w:p>
    <w:p w14:paraId="61FABE92" w14:textId="77777777" w:rsidR="001E365C" w:rsidRPr="00F548C7" w:rsidRDefault="001E365C" w:rsidP="001E365C">
      <w:pPr>
        <w:pStyle w:val="Text1"/>
        <w:numPr>
          <w:ilvl w:val="1"/>
          <w:numId w:val="1"/>
        </w:numPr>
        <w:spacing w:before="120" w:after="0"/>
        <w:ind w:left="822"/>
        <w:jc w:val="both"/>
      </w:pPr>
      <w:r w:rsidRPr="00F548C7">
        <w:t>Ja Projektā nav sasniegti visi plānotie rezultāti, Fonds var samazināt programmas finansējumu līdz apmēram, kas proporcionāls faktiskajiem rezultātiem. Ja Fonds konstatē, ka Projektā plānotie rezultāti nav sasniegti tādā apmērā, ka netiek sasniegts Projekta mērķis, Fonds var atzīt visus Projekta izdevumus par izlietotiem neatbilstoši Līgumam un normatīvajiem aktiem.</w:t>
      </w:r>
    </w:p>
    <w:p w14:paraId="6B6DDB2D" w14:textId="30987090" w:rsidR="001E365C" w:rsidRPr="00F548C7" w:rsidRDefault="001E365C" w:rsidP="001E365C">
      <w:pPr>
        <w:pStyle w:val="Text1"/>
        <w:numPr>
          <w:ilvl w:val="1"/>
          <w:numId w:val="1"/>
        </w:numPr>
        <w:spacing w:before="120" w:after="0"/>
        <w:ind w:left="822"/>
        <w:jc w:val="both"/>
      </w:pPr>
      <w:r w:rsidRPr="00F548C7">
        <w:t xml:space="preserve">Ja Projektam piešķirtais un izmaksātais programmas finansējums nav izlietots pilnībā vai izlietots neatbilstoši Līgumam </w:t>
      </w:r>
      <w:r w:rsidR="00D00DFE" w:rsidRPr="00F548C7">
        <w:t>vai</w:t>
      </w:r>
      <w:r w:rsidRPr="00F548C7">
        <w:t xml:space="preserve"> normatīvajiem aktiem, Projekta īstenotājam tas jāatmaksā Fondam 20 dienu laikā no pieprasījuma saņemšanas</w:t>
      </w:r>
      <w:r w:rsidR="00B626D7" w:rsidRPr="00F548C7">
        <w:t xml:space="preserve"> dienas</w:t>
      </w:r>
      <w:r w:rsidRPr="00F548C7">
        <w:t xml:space="preserve">. Ja Projekta īstenošanas laikā vai pēc tā beigām tiek konstatēts šim Līgumam </w:t>
      </w:r>
      <w:r w:rsidR="00D00DFE" w:rsidRPr="00F548C7">
        <w:t>vai</w:t>
      </w:r>
      <w:r w:rsidRPr="00F548C7">
        <w:t xml:space="preserve"> normatīvajiem aktiem neatbilstoši izlietots finansējums vai Projekta īstenošanai neizlietots finansējums, Fonds to ietur no nākamā maksājuma, kas Fondam jāmaksā Projekta īstenotājam saskaņā ar šo </w:t>
      </w:r>
      <w:r w:rsidR="00526B13" w:rsidRPr="00F548C7">
        <w:t>L</w:t>
      </w:r>
      <w:r w:rsidRPr="00F548C7">
        <w:t xml:space="preserve">īgumu. Šāds ieturējums neatbrīvo Projekta īstenotāju no pienākuma pilnā apjomā izpildīt noslēgto </w:t>
      </w:r>
      <w:r w:rsidR="00526B13" w:rsidRPr="00F548C7">
        <w:t>L</w:t>
      </w:r>
      <w:r w:rsidRPr="00F548C7">
        <w:t>īgumu. Ja ieturēšana nav iespējama, Projekta īstenotājam jāatmaksā Fondam neatbilstoši izlietotais vai Projekta īstenošanai neizlietotais finansējums atbilstoši normatīvajos aktos</w:t>
      </w:r>
      <w:r w:rsidRPr="00F548C7">
        <w:rPr>
          <w:rStyle w:val="FootnoteReference"/>
        </w:rPr>
        <w:footnoteReference w:id="1"/>
      </w:r>
      <w:r w:rsidRPr="00F548C7">
        <w:t xml:space="preserve"> noteiktajai kārtībai un termiņiem.</w:t>
      </w:r>
    </w:p>
    <w:p w14:paraId="707E3C04" w14:textId="77777777" w:rsidR="001E365C" w:rsidRPr="00F548C7" w:rsidRDefault="001E365C" w:rsidP="001E365C">
      <w:pPr>
        <w:pStyle w:val="Text1"/>
        <w:spacing w:after="0"/>
        <w:ind w:left="0"/>
        <w:jc w:val="center"/>
      </w:pPr>
    </w:p>
    <w:p w14:paraId="35D14A3C" w14:textId="77777777" w:rsidR="001E365C" w:rsidRPr="00F548C7" w:rsidRDefault="001E365C" w:rsidP="001E365C">
      <w:pPr>
        <w:pStyle w:val="Text1"/>
        <w:numPr>
          <w:ilvl w:val="0"/>
          <w:numId w:val="1"/>
        </w:numPr>
        <w:tabs>
          <w:tab w:val="left" w:pos="0"/>
        </w:tabs>
        <w:spacing w:after="0"/>
        <w:jc w:val="center"/>
        <w:rPr>
          <w:b/>
        </w:rPr>
      </w:pPr>
      <w:r w:rsidRPr="00F548C7">
        <w:rPr>
          <w:b/>
        </w:rPr>
        <w:t>Maksājumu veikšanas kārtība</w:t>
      </w:r>
    </w:p>
    <w:p w14:paraId="39199F1D" w14:textId="77777777" w:rsidR="001E365C" w:rsidRPr="00F548C7" w:rsidRDefault="001E365C" w:rsidP="001E365C">
      <w:pPr>
        <w:pStyle w:val="Text1"/>
        <w:spacing w:after="0"/>
        <w:ind w:left="0"/>
        <w:jc w:val="center"/>
      </w:pPr>
    </w:p>
    <w:p w14:paraId="26F9E1AB" w14:textId="77777777" w:rsidR="001E365C" w:rsidRPr="00F548C7" w:rsidRDefault="001E365C" w:rsidP="001E365C">
      <w:pPr>
        <w:pStyle w:val="Text1"/>
        <w:numPr>
          <w:ilvl w:val="1"/>
          <w:numId w:val="1"/>
        </w:numPr>
        <w:spacing w:after="0"/>
        <w:jc w:val="both"/>
      </w:pPr>
      <w:r w:rsidRPr="00F548C7">
        <w:t>Fonds veiks Projekta īstenotājam šādus maksājumus:</w:t>
      </w:r>
    </w:p>
    <w:p w14:paraId="5CB7D786" w14:textId="77777777" w:rsidR="00EB43F0" w:rsidRPr="00F548C7" w:rsidRDefault="00EB43F0" w:rsidP="00EB43F0">
      <w:pPr>
        <w:pStyle w:val="Text1"/>
        <w:numPr>
          <w:ilvl w:val="2"/>
          <w:numId w:val="1"/>
        </w:numPr>
        <w:spacing w:after="0"/>
        <w:jc w:val="both"/>
      </w:pPr>
      <w:r w:rsidRPr="00F548C7">
        <w:lastRenderedPageBreak/>
        <w:t>pirmo avansa maksājumu 50 % apmērā no Projektam piešķirtā programmas finansējuma piecu darbdienu laikā pēc Līguma parakstīšanas, bet jebkurā gadījumā ne ātrāk kā vienu mēnesi pirms Līguma 2.1.punktā norādītā Projekta īstenošanas sākuma datuma;</w:t>
      </w:r>
    </w:p>
    <w:p w14:paraId="13D40746" w14:textId="77777777" w:rsidR="00EB43F0" w:rsidRPr="00F548C7" w:rsidRDefault="00EB43F0" w:rsidP="00EB43F0">
      <w:pPr>
        <w:pStyle w:val="Text1"/>
        <w:numPr>
          <w:ilvl w:val="2"/>
          <w:numId w:val="1"/>
        </w:numPr>
        <w:spacing w:after="0"/>
        <w:jc w:val="both"/>
      </w:pPr>
      <w:r w:rsidRPr="00F548C7">
        <w:t>otro avansa maksājumu 30% apmērā no Projektam piešķirtā programmas finansējuma piecu darbdienu laikā pēc Līguma 6.1.punktā noteiktā starpposma pārskata apstiprināšanas;</w:t>
      </w:r>
    </w:p>
    <w:p w14:paraId="4927E27C" w14:textId="05581689" w:rsidR="001E365C" w:rsidRPr="00F548C7" w:rsidRDefault="001E365C" w:rsidP="000A74C7">
      <w:pPr>
        <w:pStyle w:val="Text1"/>
        <w:numPr>
          <w:ilvl w:val="2"/>
          <w:numId w:val="1"/>
        </w:numPr>
        <w:spacing w:after="0"/>
        <w:jc w:val="both"/>
      </w:pPr>
      <w:r w:rsidRPr="00F548C7">
        <w:t xml:space="preserve">noslēguma maksājumu </w:t>
      </w:r>
      <w:r w:rsidR="00912AC2" w:rsidRPr="00F548C7">
        <w:t>piecu</w:t>
      </w:r>
      <w:r w:rsidRPr="00F548C7">
        <w:t xml:space="preserve"> darbdienu laikā pēc Līguma 6.</w:t>
      </w:r>
      <w:r w:rsidR="00983832" w:rsidRPr="00F548C7">
        <w:t>1</w:t>
      </w:r>
      <w:r w:rsidRPr="00F548C7">
        <w:t>.punktā noteiktā noslēguma pārskata apstiprināšanas</w:t>
      </w:r>
      <w:r w:rsidR="00EB43F0" w:rsidRPr="00F548C7">
        <w:t xml:space="preserve">. </w:t>
      </w:r>
      <w:r w:rsidRPr="00F548C7">
        <w:t xml:space="preserve">Gala maksājuma summu aprēķina, no </w:t>
      </w:r>
      <w:r w:rsidR="00910F9C" w:rsidRPr="00F548C7">
        <w:t>projekta</w:t>
      </w:r>
      <w:r w:rsidRPr="00F548C7">
        <w:t xml:space="preserve"> faktisk</w:t>
      </w:r>
      <w:r w:rsidR="00910F9C" w:rsidRPr="00F548C7">
        <w:t>i attiecināmo izmaksu</w:t>
      </w:r>
      <w:r w:rsidRPr="00F548C7">
        <w:t xml:space="preserve"> apjoma</w:t>
      </w:r>
      <w:r w:rsidR="00571A3F" w:rsidRPr="00F548C7">
        <w:t>, kas nav lielāks kā Līguma 3.1.punktā noteiktā programmas finansējuma summa,</w:t>
      </w:r>
      <w:r w:rsidRPr="00F548C7">
        <w:t xml:space="preserve"> atņemot avansa maksājumu summu un jebkādus Projekta ietvaros radušos ieņēmumus (ja attiecināms).</w:t>
      </w:r>
    </w:p>
    <w:p w14:paraId="1A289600" w14:textId="510A00B9" w:rsidR="001E365C" w:rsidRPr="00F548C7" w:rsidRDefault="001E365C" w:rsidP="004425EE">
      <w:pPr>
        <w:pStyle w:val="Text1"/>
        <w:numPr>
          <w:ilvl w:val="1"/>
          <w:numId w:val="1"/>
        </w:numPr>
        <w:spacing w:before="120" w:after="120"/>
        <w:ind w:left="822"/>
        <w:jc w:val="both"/>
      </w:pPr>
      <w:r w:rsidRPr="00F548C7">
        <w:t>Fonds veiks avansa maksājumus tikai Projekta īstenošanai atvērtajā kontā: &lt;konta numurs&gt;, &lt;bankas nosaukums&gt;, SWIFT: &lt;kods&gt;. Fonda veiktais avansa maksājums šajā kontā ir uzskatāms par Latvijas valsts īpašumā esošiem naudas līdzekļiem līdz brīdim, kad Fonds ir apstiprinājis to izlietojumu, atzīstot t</w:t>
      </w:r>
      <w:r w:rsidR="00DB0C78" w:rsidRPr="00F548C7">
        <w:t>o</w:t>
      </w:r>
      <w:r w:rsidRPr="00F548C7">
        <w:t xml:space="preserve">s par attiecināmām izmaksām. Projekta īstenotājam no šī konta ir tiesības veikt tikai tādus ar Projekta īstenošanu saistītus un Projekta īstenošanai nepieciešamus maksājumus, kas atbilst visiem Līguma 5.2.punkta apakšpunktos noteiktajiem nosacījumiem, pretēja rīcība uzskatāma par kontā esošo Latvijas valsts līdzekļu piesavināšanos saskaņā ar Krimināllikuma 179.pantu. Ja Projekta īstenošanas laikā mainās norēķina rekvizīti, Projekta īstenotājs </w:t>
      </w:r>
      <w:r w:rsidR="00C260A1" w:rsidRPr="00F548C7">
        <w:t xml:space="preserve">par to </w:t>
      </w:r>
      <w:r w:rsidRPr="00F548C7">
        <w:t>rakstiski informē Fondu. Fonds pievieno šo paziņojumu Līgumam un ņem vērā, veicot nākamo maksājumu.</w:t>
      </w:r>
    </w:p>
    <w:p w14:paraId="220F4782" w14:textId="77777777" w:rsidR="001E365C" w:rsidRPr="00F548C7" w:rsidRDefault="001E365C" w:rsidP="00C260A1">
      <w:pPr>
        <w:pStyle w:val="Text1"/>
        <w:numPr>
          <w:ilvl w:val="1"/>
          <w:numId w:val="1"/>
        </w:numPr>
        <w:spacing w:after="0"/>
        <w:ind w:left="822"/>
        <w:jc w:val="both"/>
      </w:pPr>
      <w:r w:rsidRPr="00F548C7">
        <w:t>Gala maksājumu Fonds var ieskaitīt citā Projekta īstenotāja bankas kontā, kas atvērts Projekta īstenotāja pamatdarbības nodrošināšanai un kura rekvizīti norādīti Projekta noslēguma pārskat</w:t>
      </w:r>
      <w:r w:rsidR="005D4FF7" w:rsidRPr="00F548C7">
        <w:t>a finanšu atskaitē</w:t>
      </w:r>
      <w:r w:rsidRPr="00F548C7">
        <w:t>.</w:t>
      </w:r>
    </w:p>
    <w:p w14:paraId="3F3700F9" w14:textId="77777777" w:rsidR="001E365C" w:rsidRPr="00F548C7" w:rsidRDefault="001E365C" w:rsidP="001E365C">
      <w:pPr>
        <w:pStyle w:val="Text1"/>
        <w:spacing w:after="0"/>
        <w:ind w:left="0"/>
        <w:jc w:val="center"/>
      </w:pPr>
    </w:p>
    <w:p w14:paraId="3C2D1385" w14:textId="77777777" w:rsidR="001E365C" w:rsidRPr="00F548C7" w:rsidRDefault="001E365C" w:rsidP="001E365C">
      <w:pPr>
        <w:pStyle w:val="Text1"/>
        <w:numPr>
          <w:ilvl w:val="0"/>
          <w:numId w:val="1"/>
        </w:numPr>
        <w:tabs>
          <w:tab w:val="left" w:pos="0"/>
        </w:tabs>
        <w:spacing w:after="0"/>
        <w:jc w:val="center"/>
        <w:rPr>
          <w:b/>
        </w:rPr>
      </w:pPr>
      <w:r w:rsidRPr="00F548C7">
        <w:rPr>
          <w:b/>
        </w:rPr>
        <w:t>Attiecināmās izmaksas</w:t>
      </w:r>
    </w:p>
    <w:p w14:paraId="28529E99" w14:textId="77777777" w:rsidR="001E365C" w:rsidRPr="00F548C7" w:rsidRDefault="001E365C" w:rsidP="001E365C">
      <w:pPr>
        <w:pStyle w:val="Text1"/>
        <w:spacing w:after="0"/>
        <w:ind w:left="0"/>
        <w:jc w:val="center"/>
      </w:pPr>
    </w:p>
    <w:p w14:paraId="049B1FCA" w14:textId="77777777" w:rsidR="001E365C" w:rsidRPr="00F548C7" w:rsidRDefault="001E365C" w:rsidP="001E365C">
      <w:pPr>
        <w:pStyle w:val="Text1"/>
        <w:numPr>
          <w:ilvl w:val="1"/>
          <w:numId w:val="1"/>
        </w:numPr>
        <w:spacing w:after="0"/>
        <w:jc w:val="both"/>
      </w:pPr>
      <w:r w:rsidRPr="00F548C7">
        <w:t>Fonds sedz tikai Projekta attiecināmās izmaksas, kas atbilst visiem Līguma 5.2.punkta apakšpunktos noteiktajiem nosacījumiem, un kuru izlietojumu Fonds ir apstiprinājis, atzīstot tās par attiecināmām izmaksām.</w:t>
      </w:r>
    </w:p>
    <w:p w14:paraId="4E1F3171" w14:textId="77777777" w:rsidR="001E365C" w:rsidRPr="00F548C7" w:rsidRDefault="001E365C" w:rsidP="00621A48">
      <w:pPr>
        <w:pStyle w:val="Text1"/>
        <w:numPr>
          <w:ilvl w:val="1"/>
          <w:numId w:val="1"/>
        </w:numPr>
        <w:spacing w:before="120" w:after="0"/>
        <w:ind w:left="822"/>
        <w:jc w:val="both"/>
      </w:pPr>
      <w:r w:rsidRPr="00F548C7">
        <w:t>Projekta izmaksas ir attiecināmas, ja tās:</w:t>
      </w:r>
    </w:p>
    <w:p w14:paraId="058BB251" w14:textId="77777777" w:rsidR="00E420F6" w:rsidRPr="00F548C7" w:rsidRDefault="00E420F6" w:rsidP="00E420F6">
      <w:pPr>
        <w:pStyle w:val="SubTitle2"/>
        <w:numPr>
          <w:ilvl w:val="2"/>
          <w:numId w:val="1"/>
        </w:numPr>
        <w:spacing w:after="0"/>
        <w:jc w:val="both"/>
        <w:rPr>
          <w:b w:val="0"/>
          <w:sz w:val="24"/>
          <w:szCs w:val="24"/>
          <w:lang w:val="lv-LV"/>
        </w:rPr>
      </w:pPr>
      <w:r w:rsidRPr="00F548C7">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5B4478E2" w14:textId="77777777" w:rsidR="00E420F6" w:rsidRPr="00F548C7" w:rsidRDefault="00E420F6" w:rsidP="00E420F6">
      <w:pPr>
        <w:pStyle w:val="SubTitle2"/>
        <w:numPr>
          <w:ilvl w:val="2"/>
          <w:numId w:val="1"/>
        </w:numPr>
        <w:spacing w:after="0"/>
        <w:jc w:val="both"/>
        <w:rPr>
          <w:b w:val="0"/>
          <w:sz w:val="24"/>
          <w:szCs w:val="24"/>
          <w:lang w:val="lv-LV"/>
        </w:rPr>
      </w:pPr>
      <w:r w:rsidRPr="00F548C7">
        <w:rPr>
          <w:b w:val="0"/>
          <w:sz w:val="24"/>
          <w:szCs w:val="24"/>
          <w:lang w:val="lv-LV"/>
        </w:rPr>
        <w:t>ir radušās projekta īstenošanas laikā, kas noteikts projekta īstenošanas līgumā, ir faktiski veiktas, tās ir reāli apmaksājis projekta īstenotājs līdz projekta noslēguma pārskata iesniegšanas dienai;</w:t>
      </w:r>
    </w:p>
    <w:p w14:paraId="6914C104" w14:textId="6CDE5D6D" w:rsidR="001E365C" w:rsidRPr="00F548C7" w:rsidRDefault="00E420F6" w:rsidP="00E420F6">
      <w:pPr>
        <w:pStyle w:val="Text1"/>
        <w:numPr>
          <w:ilvl w:val="2"/>
          <w:numId w:val="1"/>
        </w:numPr>
        <w:spacing w:after="0"/>
        <w:jc w:val="both"/>
      </w:pPr>
      <w:r w:rsidRPr="00F548C7">
        <w:t>ir uzskaitītas projekta īstenotāja grāmatvedības uzskaitē, ir identificējamas, nodalītas no pārējām izmaksām un pārbaudāmas, un tās apliecina attiecīgu attaisnojuma dokumentu oriģināli</w:t>
      </w:r>
      <w:r w:rsidR="001E365C" w:rsidRPr="00F548C7">
        <w:t>;</w:t>
      </w:r>
    </w:p>
    <w:p w14:paraId="5C3D9BAE" w14:textId="2A5BD1D6" w:rsidR="001E365C" w:rsidRPr="00F548C7" w:rsidRDefault="001E365C" w:rsidP="000A74C7">
      <w:pPr>
        <w:pStyle w:val="Text1"/>
        <w:numPr>
          <w:ilvl w:val="2"/>
          <w:numId w:val="1"/>
        </w:numPr>
        <w:spacing w:after="0"/>
        <w:jc w:val="both"/>
      </w:pPr>
      <w:r w:rsidRPr="00F548C7">
        <w:t>ir veiktas veicot bezskaidras naudas darījumus</w:t>
      </w:r>
      <w:r w:rsidR="00E420F6" w:rsidRPr="00F548C7">
        <w:t>;</w:t>
      </w:r>
    </w:p>
    <w:p w14:paraId="1F8DD4FD" w14:textId="664A54AB" w:rsidR="00E420F6" w:rsidRPr="00F548C7" w:rsidRDefault="00E420F6" w:rsidP="00E420F6">
      <w:pPr>
        <w:pStyle w:val="Text1"/>
        <w:numPr>
          <w:ilvl w:val="2"/>
          <w:numId w:val="1"/>
        </w:numPr>
        <w:spacing w:after="0"/>
        <w:jc w:val="both"/>
      </w:pPr>
      <w:r w:rsidRPr="00F548C7">
        <w:t>nepārsniedz programmas Konkursa nolikuma</w:t>
      </w:r>
      <w:r w:rsidRPr="00F548C7">
        <w:rPr>
          <w:rStyle w:val="FootnoteReference"/>
        </w:rPr>
        <w:footnoteReference w:id="2"/>
      </w:r>
      <w:r w:rsidRPr="00F548C7">
        <w:t xml:space="preserve"> 4.</w:t>
      </w:r>
      <w:r w:rsidR="005F2195" w:rsidRPr="00F548C7">
        <w:t>3</w:t>
      </w:r>
      <w:r w:rsidRPr="00F548C7">
        <w:t>.punktā noteiktos izmaksu ierobežojumus.</w:t>
      </w:r>
    </w:p>
    <w:p w14:paraId="428A4B43" w14:textId="77777777" w:rsidR="001E365C" w:rsidRPr="00F548C7" w:rsidRDefault="001E365C" w:rsidP="00805128">
      <w:pPr>
        <w:pStyle w:val="Text1"/>
        <w:numPr>
          <w:ilvl w:val="1"/>
          <w:numId w:val="1"/>
        </w:numPr>
        <w:spacing w:after="0"/>
        <w:ind w:left="850" w:hanging="493"/>
        <w:jc w:val="both"/>
      </w:pPr>
      <w:r w:rsidRPr="00F548C7">
        <w:t>Projekta izmaksas ir neattiecināmas, ja tās:</w:t>
      </w:r>
    </w:p>
    <w:p w14:paraId="4E761624" w14:textId="4C9F036E" w:rsidR="001E365C" w:rsidRPr="00F548C7" w:rsidRDefault="001E365C" w:rsidP="001E365C">
      <w:pPr>
        <w:pStyle w:val="Text1"/>
        <w:numPr>
          <w:ilvl w:val="2"/>
          <w:numId w:val="1"/>
        </w:numPr>
        <w:tabs>
          <w:tab w:val="num" w:pos="1560"/>
        </w:tabs>
        <w:spacing w:after="0"/>
        <w:ind w:left="1560"/>
        <w:jc w:val="both"/>
      </w:pPr>
      <w:r w:rsidRPr="00F548C7">
        <w:t>ir noteiktas kā neattiecināmas programmas Konkursa nolikuma</w:t>
      </w:r>
      <w:r w:rsidRPr="00F548C7">
        <w:rPr>
          <w:vertAlign w:val="superscript"/>
        </w:rPr>
        <w:t xml:space="preserve"> </w:t>
      </w:r>
      <w:r w:rsidR="00BF18E6" w:rsidRPr="00F548C7">
        <w:t>4.</w:t>
      </w:r>
      <w:r w:rsidR="005F2195" w:rsidRPr="00F548C7">
        <w:t>4</w:t>
      </w:r>
      <w:r w:rsidRPr="00F548C7">
        <w:t>.punktā;</w:t>
      </w:r>
    </w:p>
    <w:p w14:paraId="233C43E3" w14:textId="77777777" w:rsidR="001E365C" w:rsidRPr="00F548C7" w:rsidRDefault="001E365C" w:rsidP="001E365C">
      <w:pPr>
        <w:pStyle w:val="Text1"/>
        <w:numPr>
          <w:ilvl w:val="2"/>
          <w:numId w:val="1"/>
        </w:numPr>
        <w:tabs>
          <w:tab w:val="num" w:pos="1560"/>
        </w:tabs>
        <w:spacing w:after="0"/>
        <w:ind w:left="1560"/>
        <w:jc w:val="both"/>
      </w:pPr>
      <w:r w:rsidRPr="00F548C7">
        <w:t>neatbilst Līguma 5.2.punktā minētajiem nosacījumiem;</w:t>
      </w:r>
    </w:p>
    <w:p w14:paraId="5A052904" w14:textId="77777777" w:rsidR="001E365C" w:rsidRPr="00F548C7" w:rsidRDefault="001E365C" w:rsidP="001E365C">
      <w:pPr>
        <w:pStyle w:val="Text1"/>
        <w:numPr>
          <w:ilvl w:val="2"/>
          <w:numId w:val="1"/>
        </w:numPr>
        <w:tabs>
          <w:tab w:val="num" w:pos="1560"/>
        </w:tabs>
        <w:spacing w:after="0"/>
        <w:ind w:left="1560"/>
        <w:jc w:val="both"/>
      </w:pPr>
      <w:r w:rsidRPr="00F548C7">
        <w:lastRenderedPageBreak/>
        <w:t>ir veiktas, pieļaujot interešu konfliktu;</w:t>
      </w:r>
    </w:p>
    <w:p w14:paraId="13035838" w14:textId="77777777" w:rsidR="001E365C" w:rsidRPr="00F548C7" w:rsidRDefault="001E365C" w:rsidP="001E365C">
      <w:pPr>
        <w:pStyle w:val="Text1"/>
        <w:numPr>
          <w:ilvl w:val="2"/>
          <w:numId w:val="1"/>
        </w:numPr>
        <w:tabs>
          <w:tab w:val="num" w:pos="1560"/>
        </w:tabs>
        <w:spacing w:after="0"/>
        <w:ind w:left="1560"/>
        <w:jc w:val="both"/>
      </w:pPr>
      <w:r w:rsidRPr="00F548C7">
        <w:t>ir segtas citu projektu ietvaros.</w:t>
      </w:r>
    </w:p>
    <w:p w14:paraId="025C270D" w14:textId="77777777" w:rsidR="001E365C" w:rsidRPr="00F548C7" w:rsidRDefault="001E365C" w:rsidP="001E365C">
      <w:pPr>
        <w:pStyle w:val="Text1"/>
        <w:numPr>
          <w:ilvl w:val="1"/>
          <w:numId w:val="1"/>
        </w:numPr>
        <w:spacing w:before="120" w:after="0"/>
        <w:ind w:left="822"/>
        <w:jc w:val="both"/>
      </w:pPr>
      <w:r w:rsidRPr="00F548C7">
        <w:t>Fonds var piemērot finanšu korekciju un neattiecināt veiktās izmaksas daļēji vai pilnā apmērā, ja:</w:t>
      </w:r>
    </w:p>
    <w:p w14:paraId="2452D4DF" w14:textId="77777777" w:rsidR="001E365C" w:rsidRPr="00F548C7" w:rsidRDefault="001E365C" w:rsidP="000A74C7">
      <w:pPr>
        <w:pStyle w:val="Text1"/>
        <w:numPr>
          <w:ilvl w:val="2"/>
          <w:numId w:val="1"/>
        </w:numPr>
        <w:spacing w:after="0"/>
        <w:jc w:val="both"/>
      </w:pPr>
      <w:r w:rsidRPr="00F548C7">
        <w:t>Projekta īstenotājs ir pārkāpis Līguma nosacījumus vai ārējos normatīvajos aktos noteiktās prasības;</w:t>
      </w:r>
    </w:p>
    <w:p w14:paraId="18BD3CDE" w14:textId="77777777" w:rsidR="001E365C" w:rsidRPr="00F548C7" w:rsidRDefault="001E365C" w:rsidP="000A74C7">
      <w:pPr>
        <w:pStyle w:val="Text1"/>
        <w:numPr>
          <w:ilvl w:val="2"/>
          <w:numId w:val="1"/>
        </w:numPr>
        <w:spacing w:after="0"/>
        <w:jc w:val="both"/>
      </w:pPr>
      <w:r w:rsidRPr="00F548C7">
        <w:t>Projekta īstenotājs nav ievērojis Līguma 7.7.punktā noteiktās publicitātes prasības;</w:t>
      </w:r>
    </w:p>
    <w:p w14:paraId="2ED4D090" w14:textId="77777777" w:rsidR="001E365C" w:rsidRPr="00F548C7" w:rsidRDefault="00910F9C" w:rsidP="000A74C7">
      <w:pPr>
        <w:pStyle w:val="Text1"/>
        <w:numPr>
          <w:ilvl w:val="2"/>
          <w:numId w:val="1"/>
        </w:numPr>
        <w:spacing w:after="0"/>
        <w:jc w:val="both"/>
      </w:pPr>
      <w:r w:rsidRPr="00F548C7">
        <w:t>c</w:t>
      </w:r>
      <w:r w:rsidR="001E365C" w:rsidRPr="00F548C7">
        <w:t>itos šajā Līgumā noteiktajos gadījumos.</w:t>
      </w:r>
    </w:p>
    <w:p w14:paraId="3551FBD4" w14:textId="77777777" w:rsidR="001E365C" w:rsidRPr="00F548C7" w:rsidRDefault="001E365C" w:rsidP="001E365C">
      <w:pPr>
        <w:pStyle w:val="Text1"/>
        <w:spacing w:after="0"/>
        <w:ind w:left="0"/>
        <w:jc w:val="center"/>
      </w:pPr>
    </w:p>
    <w:p w14:paraId="2536D3DA" w14:textId="77777777" w:rsidR="00781228" w:rsidRPr="00F548C7" w:rsidRDefault="00781228" w:rsidP="00781228">
      <w:pPr>
        <w:pStyle w:val="Text1"/>
        <w:numPr>
          <w:ilvl w:val="0"/>
          <w:numId w:val="1"/>
        </w:numPr>
        <w:tabs>
          <w:tab w:val="left" w:pos="0"/>
        </w:tabs>
        <w:spacing w:after="0"/>
        <w:jc w:val="center"/>
        <w:rPr>
          <w:b/>
        </w:rPr>
      </w:pPr>
      <w:r w:rsidRPr="00F548C7">
        <w:rPr>
          <w:b/>
        </w:rPr>
        <w:t>Projekta pārskati</w:t>
      </w:r>
    </w:p>
    <w:p w14:paraId="436A11E2" w14:textId="77777777" w:rsidR="00781228" w:rsidRPr="00F548C7" w:rsidRDefault="00781228" w:rsidP="00781228">
      <w:pPr>
        <w:pStyle w:val="Text1"/>
        <w:spacing w:after="0"/>
        <w:ind w:left="0"/>
        <w:jc w:val="center"/>
      </w:pPr>
    </w:p>
    <w:p w14:paraId="573CF413" w14:textId="62664DC5" w:rsidR="00781228" w:rsidRPr="00F548C7" w:rsidRDefault="00CE2100" w:rsidP="00781228">
      <w:pPr>
        <w:pStyle w:val="Text1"/>
        <w:numPr>
          <w:ilvl w:val="1"/>
          <w:numId w:val="1"/>
        </w:numPr>
        <w:spacing w:after="0"/>
        <w:jc w:val="both"/>
        <w:rPr>
          <w:u w:val="single"/>
        </w:rPr>
      </w:pPr>
      <w:r w:rsidRPr="00F548C7">
        <w:rPr>
          <w:u w:val="single"/>
        </w:rPr>
        <w:t>Starpposma</w:t>
      </w:r>
      <w:r w:rsidR="00781228" w:rsidRPr="00F548C7">
        <w:rPr>
          <w:u w:val="single"/>
        </w:rPr>
        <w:t xml:space="preserve"> pārskats: </w:t>
      </w:r>
    </w:p>
    <w:p w14:paraId="586C6919" w14:textId="02C44345" w:rsidR="00E95A37" w:rsidRPr="00F548C7" w:rsidRDefault="00781228" w:rsidP="00E95A37">
      <w:pPr>
        <w:pStyle w:val="Text1"/>
        <w:numPr>
          <w:ilvl w:val="2"/>
          <w:numId w:val="1"/>
        </w:numPr>
        <w:spacing w:after="0"/>
        <w:jc w:val="both"/>
      </w:pPr>
      <w:r w:rsidRPr="00F548C7">
        <w:t xml:space="preserve">&lt;Projekta īstenotājam jāsagatavo </w:t>
      </w:r>
      <w:r w:rsidR="00CE2100" w:rsidRPr="00F548C7">
        <w:t>starpposma</w:t>
      </w:r>
      <w:r w:rsidRPr="00F548C7">
        <w:t xml:space="preserve"> pārskats par laika periodu no &lt;datums&gt; līdz &lt;datums&gt;. </w:t>
      </w:r>
      <w:r w:rsidR="00CE2100" w:rsidRPr="00F548C7">
        <w:t>Starpposma</w:t>
      </w:r>
      <w:r w:rsidRPr="00F548C7">
        <w:t xml:space="preserve"> pārskats sastāv no saturiskās atskaites par pārskata periodā veiktajām aktivitātēm un finanšu atskaites par pārskata periodā izlietoto finansējumu. Pārskats jāsagatavo saskaņā ar Fonda apstiprināto </w:t>
      </w:r>
      <w:r w:rsidR="00CE2100" w:rsidRPr="00F548C7">
        <w:t xml:space="preserve">starpposma/noslēguma pārskata </w:t>
      </w:r>
      <w:r w:rsidRPr="00F548C7">
        <w:t xml:space="preserve">veidlapu, kas pieejama Fonda </w:t>
      </w:r>
      <w:r w:rsidR="00BF0CE5" w:rsidRPr="00F548C7">
        <w:t>tīmekļvietnē</w:t>
      </w:r>
      <w:r w:rsidRPr="00F548C7">
        <w:t xml:space="preserve"> </w:t>
      </w:r>
      <w:hyperlink r:id="rId9" w:history="1">
        <w:r w:rsidRPr="00F548C7">
          <w:rPr>
            <w:rStyle w:val="Hyperlink"/>
          </w:rPr>
          <w:t>www.sif.gov.lv</w:t>
        </w:r>
      </w:hyperlink>
      <w:r w:rsidRPr="00F548C7">
        <w:t>, un jāiesniedz Fondā līdz &lt;datums&gt;</w:t>
      </w:r>
      <w:r w:rsidR="004425EE" w:rsidRPr="00F548C7">
        <w:t>//09.04.2021</w:t>
      </w:r>
      <w:r w:rsidRPr="00F548C7">
        <w:t>.</w:t>
      </w:r>
      <w:r w:rsidR="004425EE" w:rsidRPr="00F548C7">
        <w:t xml:space="preserve"> (saņemšanas datums Sabiedrības integrācijas fondā).</w:t>
      </w:r>
      <w:r w:rsidRPr="00F548C7">
        <w:t xml:space="preserve"> </w:t>
      </w:r>
      <w:r w:rsidR="00E95A37" w:rsidRPr="00F548C7">
        <w:t xml:space="preserve">Pārskatam pievieno: </w:t>
      </w:r>
    </w:p>
    <w:p w14:paraId="5208C902" w14:textId="60C643A8" w:rsidR="00E95A37" w:rsidRPr="00F548C7" w:rsidRDefault="000A74C7" w:rsidP="000A74C7">
      <w:pPr>
        <w:pStyle w:val="Text1"/>
        <w:numPr>
          <w:ilvl w:val="3"/>
          <w:numId w:val="1"/>
        </w:numPr>
        <w:tabs>
          <w:tab w:val="clear" w:pos="1080"/>
          <w:tab w:val="left" w:pos="1985"/>
        </w:tabs>
        <w:spacing w:after="0"/>
        <w:ind w:left="1701" w:hanging="513"/>
        <w:jc w:val="both"/>
      </w:pPr>
      <w:r w:rsidRPr="00F548C7">
        <w:t>P</w:t>
      </w:r>
      <w:r w:rsidR="00E95A37" w:rsidRPr="00F548C7">
        <w:t xml:space="preserve">rojekta aktivitāšu norisi apliecinošus dokumentus, </w:t>
      </w:r>
    </w:p>
    <w:p w14:paraId="36144544" w14:textId="38828F75" w:rsidR="00E95A37" w:rsidRPr="00F548C7" w:rsidRDefault="000A74C7" w:rsidP="00910F9C">
      <w:pPr>
        <w:pStyle w:val="Text1"/>
        <w:numPr>
          <w:ilvl w:val="3"/>
          <w:numId w:val="1"/>
        </w:numPr>
        <w:tabs>
          <w:tab w:val="clear" w:pos="1080"/>
          <w:tab w:val="left" w:pos="1985"/>
        </w:tabs>
        <w:spacing w:after="0"/>
        <w:ind w:left="1701" w:hanging="513"/>
        <w:jc w:val="both"/>
      </w:pPr>
      <w:r w:rsidRPr="00F548C7">
        <w:t>P</w:t>
      </w:r>
      <w:r w:rsidR="00E95A37" w:rsidRPr="00F548C7">
        <w:t xml:space="preserve">rojekta Valsts kases konta izdruku par pārskata periodā veiktajiem </w:t>
      </w:r>
      <w:r w:rsidR="00BF0CE5" w:rsidRPr="00F548C7">
        <w:t xml:space="preserve">maksājumiem </w:t>
      </w:r>
      <w:r w:rsidR="00E95A37" w:rsidRPr="00F548C7">
        <w:t xml:space="preserve">un </w:t>
      </w:r>
    </w:p>
    <w:p w14:paraId="465BAF38" w14:textId="2DCBFECD" w:rsidR="00E95A37" w:rsidRPr="00F548C7" w:rsidRDefault="005135E5" w:rsidP="00910F9C">
      <w:pPr>
        <w:pStyle w:val="Text1"/>
        <w:numPr>
          <w:ilvl w:val="3"/>
          <w:numId w:val="1"/>
        </w:numPr>
        <w:tabs>
          <w:tab w:val="clear" w:pos="1080"/>
          <w:tab w:val="left" w:pos="1985"/>
        </w:tabs>
        <w:spacing w:after="0"/>
        <w:ind w:left="1701" w:hanging="513"/>
        <w:jc w:val="both"/>
      </w:pPr>
      <w:r w:rsidRPr="00F548C7">
        <w:t>Projekta izmaksas pamatojošo grāmatvedības dokumentu kopijas par pārskata periodu</w:t>
      </w:r>
      <w:r w:rsidR="00E95A37" w:rsidRPr="00F548C7">
        <w:t xml:space="preserve">. </w:t>
      </w:r>
    </w:p>
    <w:p w14:paraId="465DD2FB" w14:textId="649EB1EA" w:rsidR="00781228" w:rsidRPr="00F548C7" w:rsidRDefault="00781228" w:rsidP="00485373">
      <w:pPr>
        <w:pStyle w:val="Text1"/>
        <w:numPr>
          <w:ilvl w:val="2"/>
          <w:numId w:val="1"/>
        </w:numPr>
        <w:tabs>
          <w:tab w:val="num" w:pos="1560"/>
        </w:tabs>
        <w:spacing w:after="0"/>
        <w:ind w:left="1429"/>
        <w:jc w:val="both"/>
      </w:pPr>
      <w:r w:rsidRPr="00F548C7">
        <w:t xml:space="preserve">Fonds izskata </w:t>
      </w:r>
      <w:r w:rsidR="00CE2100" w:rsidRPr="00F548C7">
        <w:t>starpposma</w:t>
      </w:r>
      <w:r w:rsidRPr="00F548C7">
        <w:t xml:space="preserve"> pārskatu </w:t>
      </w:r>
      <w:r w:rsidR="00A25B84" w:rsidRPr="00F548C7">
        <w:t xml:space="preserve">20 </w:t>
      </w:r>
      <w:r w:rsidRPr="00F548C7">
        <w:t xml:space="preserve">darbdienu laikā pēc tā saņemšanas. </w:t>
      </w:r>
      <w:r w:rsidR="00485373" w:rsidRPr="00F548C7">
        <w:t>Ja nepieciešams, Fonds var lūgt Projekta īstenotājam precizēt iesniegto starpposma pārskatu vai iesniegt papildu informāciju. Projekta īstenotājam pieprasītā informācija jāiesniedz 5 darbdienu laikā no attiecīga pieprasījuma saņemšanas dienas. Iesniegtos precizējumus vai papildu informāciju Fonds izskata 5 darbdienu laikā no informācijas saņemšanas dienas.</w:t>
      </w:r>
    </w:p>
    <w:p w14:paraId="1873C6A5" w14:textId="0DE3E5A3" w:rsidR="00781228" w:rsidRPr="00F548C7" w:rsidRDefault="00781228" w:rsidP="00485373">
      <w:pPr>
        <w:pStyle w:val="Text1"/>
        <w:numPr>
          <w:ilvl w:val="2"/>
          <w:numId w:val="1"/>
        </w:numPr>
        <w:tabs>
          <w:tab w:val="num" w:pos="1560"/>
        </w:tabs>
        <w:spacing w:after="0"/>
        <w:ind w:left="1429"/>
        <w:jc w:val="both"/>
      </w:pPr>
      <w:r w:rsidRPr="00F548C7">
        <w:t xml:space="preserve">Ja Projekta īstenotājs noteiktajā termiņā neiesniedz </w:t>
      </w:r>
      <w:r w:rsidR="00CE2100" w:rsidRPr="00F548C7">
        <w:t>starpposma</w:t>
      </w:r>
      <w:r w:rsidRPr="00F548C7">
        <w:t xml:space="preserve"> pārskatu vai Fonds neapstiprina iesniegto </w:t>
      </w:r>
      <w:r w:rsidR="00CE2100" w:rsidRPr="00F548C7">
        <w:t>starpposma</w:t>
      </w:r>
      <w:r w:rsidRPr="00F548C7">
        <w:t xml:space="preserve"> pārskatu, Projekta īstenotājam jāatmaksā Fondam saņemtais avansa</w:t>
      </w:r>
      <w:r w:rsidR="00B75DCC" w:rsidRPr="00F548C7">
        <w:t xml:space="preserve"> maksājums saskaņā ar Līguma </w:t>
      </w:r>
      <w:r w:rsidRPr="00F548C7">
        <w:t>3.</w:t>
      </w:r>
      <w:r w:rsidR="00593246" w:rsidRPr="00F548C7">
        <w:t>4</w:t>
      </w:r>
      <w:r w:rsidRPr="00F548C7">
        <w:t xml:space="preserve">.punktu. </w:t>
      </w:r>
    </w:p>
    <w:p w14:paraId="2C986B27" w14:textId="77777777" w:rsidR="001E365C" w:rsidRPr="00F548C7" w:rsidRDefault="001E365C" w:rsidP="001E365C">
      <w:pPr>
        <w:pStyle w:val="Text1"/>
        <w:numPr>
          <w:ilvl w:val="1"/>
          <w:numId w:val="1"/>
        </w:numPr>
        <w:spacing w:before="120" w:after="0"/>
        <w:ind w:left="822"/>
        <w:jc w:val="both"/>
        <w:rPr>
          <w:u w:val="single"/>
        </w:rPr>
      </w:pPr>
      <w:r w:rsidRPr="00F548C7">
        <w:rPr>
          <w:u w:val="single"/>
        </w:rPr>
        <w:t>Projekta noslēguma pārskats:</w:t>
      </w:r>
    </w:p>
    <w:p w14:paraId="6E538E62" w14:textId="324B2DF0" w:rsidR="00E95A37" w:rsidRPr="00F548C7" w:rsidRDefault="001E365C" w:rsidP="001E365C">
      <w:pPr>
        <w:pStyle w:val="Text1"/>
        <w:numPr>
          <w:ilvl w:val="2"/>
          <w:numId w:val="1"/>
        </w:numPr>
        <w:tabs>
          <w:tab w:val="num" w:pos="1560"/>
        </w:tabs>
        <w:spacing w:after="0"/>
        <w:ind w:left="1560"/>
        <w:jc w:val="both"/>
      </w:pPr>
      <w:r w:rsidRPr="00F548C7">
        <w:t xml:space="preserve">Projekta īstenotājam jāiesniedz Fondā Projekta noslēguma pārskats, kas sastāv no saturiskās atskaites un finanšu atskaites. </w:t>
      </w:r>
      <w:r w:rsidR="001F2C8F" w:rsidRPr="00F548C7">
        <w:t>Gan s</w:t>
      </w:r>
      <w:r w:rsidRPr="00F548C7">
        <w:t>aturiskā</w:t>
      </w:r>
      <w:r w:rsidR="001F2C8F" w:rsidRPr="00F548C7">
        <w:t>, gan finanšu</w:t>
      </w:r>
      <w:r w:rsidRPr="00F548C7">
        <w:t xml:space="preserve"> atskaite jāsagatavo par </w:t>
      </w:r>
      <w:r w:rsidR="001F2C8F" w:rsidRPr="00F548C7">
        <w:t>pārskata periodā īstenotajām aktivitātēm</w:t>
      </w:r>
      <w:r w:rsidRPr="00F548C7">
        <w:t>, sasniegtajiem rezultātiem</w:t>
      </w:r>
      <w:r w:rsidR="001F2C8F" w:rsidRPr="00F548C7">
        <w:t xml:space="preserve">, </w:t>
      </w:r>
      <w:r w:rsidR="000A74C7" w:rsidRPr="00F548C7">
        <w:t>iesaistīto mērķa grupu</w:t>
      </w:r>
      <w:r w:rsidR="001F2C8F" w:rsidRPr="00F548C7">
        <w:t xml:space="preserve"> un veiktajām izmaksām</w:t>
      </w:r>
      <w:r w:rsidR="000F3C30" w:rsidRPr="00F548C7">
        <w:t>.</w:t>
      </w:r>
      <w:r w:rsidRPr="00F548C7">
        <w:t xml:space="preserve"> </w:t>
      </w:r>
      <w:r w:rsidR="00E95A37" w:rsidRPr="00F548C7">
        <w:t xml:space="preserve">Noslēguma pārskats jāsagatavo saskaņā ar Fonda apstiprināto </w:t>
      </w:r>
      <w:r w:rsidR="00CE2100" w:rsidRPr="00F548C7">
        <w:t xml:space="preserve">starpposma/noslēguma pārskata </w:t>
      </w:r>
      <w:r w:rsidR="00E95A37" w:rsidRPr="00F548C7">
        <w:t xml:space="preserve">veidlapu, kas pieejama Fonda </w:t>
      </w:r>
      <w:r w:rsidR="00473FBC" w:rsidRPr="00F548C7">
        <w:t xml:space="preserve">tīmekļvietnē </w:t>
      </w:r>
      <w:hyperlink r:id="rId10" w:history="1">
        <w:r w:rsidR="00E95A37" w:rsidRPr="00F548C7">
          <w:rPr>
            <w:rStyle w:val="Hyperlink"/>
          </w:rPr>
          <w:t>www.sif.gov.lv</w:t>
        </w:r>
      </w:hyperlink>
      <w:r w:rsidR="00E95A37" w:rsidRPr="00F548C7">
        <w:t>. Pārskatam pievieno:</w:t>
      </w:r>
    </w:p>
    <w:p w14:paraId="168A2FED" w14:textId="77777777" w:rsidR="00E95A37" w:rsidRPr="00F548C7" w:rsidRDefault="000A74C7" w:rsidP="000A74C7">
      <w:pPr>
        <w:pStyle w:val="Text1"/>
        <w:numPr>
          <w:ilvl w:val="3"/>
          <w:numId w:val="1"/>
        </w:numPr>
        <w:tabs>
          <w:tab w:val="clear" w:pos="1080"/>
          <w:tab w:val="left" w:pos="1985"/>
        </w:tabs>
        <w:spacing w:after="0"/>
        <w:ind w:left="1701" w:hanging="513"/>
        <w:jc w:val="both"/>
      </w:pPr>
      <w:r w:rsidRPr="00F548C7">
        <w:t>P</w:t>
      </w:r>
      <w:r w:rsidR="00E95A37" w:rsidRPr="00F548C7">
        <w:t xml:space="preserve">rojekta aktivitāšu norisi apliecinošus dokumentus; </w:t>
      </w:r>
    </w:p>
    <w:p w14:paraId="4E5D6758" w14:textId="77777777" w:rsidR="00E95A37" w:rsidRPr="00F548C7" w:rsidRDefault="000A74C7" w:rsidP="000A74C7">
      <w:pPr>
        <w:pStyle w:val="Text1"/>
        <w:numPr>
          <w:ilvl w:val="3"/>
          <w:numId w:val="1"/>
        </w:numPr>
        <w:tabs>
          <w:tab w:val="clear" w:pos="1080"/>
          <w:tab w:val="left" w:pos="1985"/>
        </w:tabs>
        <w:spacing w:after="0"/>
        <w:ind w:left="1701" w:hanging="513"/>
        <w:jc w:val="both"/>
      </w:pPr>
      <w:r w:rsidRPr="00F548C7">
        <w:t>P</w:t>
      </w:r>
      <w:r w:rsidR="00E95A37" w:rsidRPr="00F548C7">
        <w:t>rojekta Valsts kases konta izdruku par pārskata periodā veiktajiem darījumiem</w:t>
      </w:r>
      <w:r w:rsidR="000F3C30" w:rsidRPr="00F548C7">
        <w:t>;</w:t>
      </w:r>
    </w:p>
    <w:p w14:paraId="2C15022D" w14:textId="77777777" w:rsidR="00F5234A" w:rsidRPr="00F548C7" w:rsidRDefault="005135E5" w:rsidP="00F5234A">
      <w:pPr>
        <w:pStyle w:val="Text1"/>
        <w:numPr>
          <w:ilvl w:val="3"/>
          <w:numId w:val="1"/>
        </w:numPr>
        <w:tabs>
          <w:tab w:val="clear" w:pos="1080"/>
          <w:tab w:val="left" w:pos="1985"/>
        </w:tabs>
        <w:spacing w:after="0"/>
        <w:ind w:left="1701" w:hanging="513"/>
        <w:jc w:val="both"/>
      </w:pPr>
      <w:r w:rsidRPr="00F548C7">
        <w:t>Projekta izmaksas pamatojošo grāmatvedības dokumentu kopijas par pēdējo pārskata periodu</w:t>
      </w:r>
      <w:r w:rsidR="00E95A37" w:rsidRPr="00F548C7">
        <w:t xml:space="preserve">. </w:t>
      </w:r>
    </w:p>
    <w:p w14:paraId="296E774F" w14:textId="3D0152DD" w:rsidR="001E365C" w:rsidRPr="00F548C7" w:rsidRDefault="001E365C" w:rsidP="00F5234A">
      <w:pPr>
        <w:pStyle w:val="Text1"/>
        <w:numPr>
          <w:ilvl w:val="3"/>
          <w:numId w:val="1"/>
        </w:numPr>
        <w:tabs>
          <w:tab w:val="clear" w:pos="1080"/>
          <w:tab w:val="left" w:pos="1985"/>
        </w:tabs>
        <w:spacing w:after="0"/>
        <w:ind w:left="1701" w:hanging="513"/>
        <w:jc w:val="both"/>
      </w:pPr>
      <w:r w:rsidRPr="00F548C7">
        <w:lastRenderedPageBreak/>
        <w:t>Pārskats jāiesniedz līdz &lt;datums&gt;</w:t>
      </w:r>
      <w:r w:rsidR="00820266" w:rsidRPr="00F548C7">
        <w:t>//</w:t>
      </w:r>
      <w:r w:rsidR="004425EE" w:rsidRPr="00F548C7">
        <w:t>14</w:t>
      </w:r>
      <w:r w:rsidR="00983832" w:rsidRPr="00F548C7">
        <w:t>.0</w:t>
      </w:r>
      <w:r w:rsidR="004425EE" w:rsidRPr="00F548C7">
        <w:t>7</w:t>
      </w:r>
      <w:r w:rsidR="00983832" w:rsidRPr="00F548C7">
        <w:t>.</w:t>
      </w:r>
      <w:r w:rsidR="00912AC2" w:rsidRPr="00F548C7">
        <w:t>2021.</w:t>
      </w:r>
      <w:r w:rsidRPr="00F548C7">
        <w:rPr>
          <w:rStyle w:val="FootnoteReference"/>
        </w:rPr>
        <w:footnoteReference w:id="3"/>
      </w:r>
      <w:r w:rsidR="006D4D59" w:rsidRPr="00F548C7">
        <w:t xml:space="preserve"> (saņemšanas datums Sabiedrības integrācijas fondā)</w:t>
      </w:r>
      <w:r w:rsidR="00C3592B" w:rsidRPr="00F548C7">
        <w:t>.</w:t>
      </w:r>
      <w:r w:rsidR="00B80B22" w:rsidRPr="00F548C7">
        <w:t xml:space="preserve"> </w:t>
      </w:r>
      <w:r w:rsidRPr="00F548C7">
        <w:t xml:space="preserve">Ja pārskats netiek iesniegts </w:t>
      </w:r>
      <w:r w:rsidR="00C3592B" w:rsidRPr="00F548C7">
        <w:t xml:space="preserve">minētajā </w:t>
      </w:r>
      <w:r w:rsidRPr="00F548C7">
        <w:t>termiņā, Projekta īstenotājs var nesaņemt gala maksājumu sakarā ar budžeta gada noslēgšanos, tādēļ noslēguma pārskata savlaicīga iesniegšana ir Projekta īstenotāja atbildība, no kuras atkarīga gala maksājuma saņemšana.</w:t>
      </w:r>
    </w:p>
    <w:p w14:paraId="769B7502" w14:textId="77777777" w:rsidR="00F5234A" w:rsidRPr="00F548C7" w:rsidRDefault="001E365C" w:rsidP="00F5234A">
      <w:pPr>
        <w:pStyle w:val="Text1"/>
        <w:numPr>
          <w:ilvl w:val="1"/>
          <w:numId w:val="1"/>
        </w:numPr>
        <w:spacing w:after="120"/>
        <w:ind w:left="822"/>
        <w:jc w:val="both"/>
      </w:pPr>
      <w:r w:rsidRPr="00F548C7">
        <w:t xml:space="preserve">Fonds izskata Projekta noslēguma pārskatu </w:t>
      </w:r>
      <w:r w:rsidR="00B75DCC" w:rsidRPr="00F548C7">
        <w:t>2</w:t>
      </w:r>
      <w:r w:rsidR="004E59C3" w:rsidRPr="00F548C7">
        <w:t xml:space="preserve">0 </w:t>
      </w:r>
      <w:r w:rsidRPr="00F548C7">
        <w:t xml:space="preserve">darbdienu laikā pēc tā saņemšanas. Ja nepieciešams, Fonds var vienu reizi rakstiski pieprasīt Projekta īstenotājam iesniegt skaidrojumus, precizējumus vai papildinājumus, un Projekta īstenotājam tie jāiesniedz ne vēlāk kā </w:t>
      </w:r>
      <w:r w:rsidR="00306201" w:rsidRPr="00F548C7">
        <w:t xml:space="preserve">10 </w:t>
      </w:r>
      <w:r w:rsidRPr="00F548C7">
        <w:t>darbdienu laikā. Fonds 5 darbdienu laikā izskata saņemto informāciju un apstiprina Projekta noslēguma pārskatu, informējot par to Projekta īstenotāju.</w:t>
      </w:r>
    </w:p>
    <w:p w14:paraId="78A54345" w14:textId="44E4C40A" w:rsidR="001E365C" w:rsidRPr="00F548C7" w:rsidRDefault="001E365C" w:rsidP="00F5234A">
      <w:pPr>
        <w:pStyle w:val="Text1"/>
        <w:numPr>
          <w:ilvl w:val="1"/>
          <w:numId w:val="1"/>
        </w:numPr>
        <w:spacing w:after="120"/>
        <w:ind w:left="822"/>
        <w:jc w:val="both"/>
      </w:pPr>
      <w:r w:rsidRPr="00F548C7">
        <w:t xml:space="preserve">Ja Fonds kādas izmaksas atzīst par neattiecināmām, Projekta īstenotājam ir tiesības ne vēlāk kā </w:t>
      </w:r>
      <w:r w:rsidR="0088711D" w:rsidRPr="00F548C7">
        <w:t xml:space="preserve">10 </w:t>
      </w:r>
      <w:r w:rsidRPr="00F548C7">
        <w:t xml:space="preserve">darbdienu laikā no pārskata apstiprināšanas dienas vienu reizi rakstiski iesniegt Fondā iebildumus, tos dokumentāli pamatojot. Fonds </w:t>
      </w:r>
      <w:r w:rsidR="0088711D" w:rsidRPr="00F548C7">
        <w:t>10</w:t>
      </w:r>
      <w:r w:rsidRPr="00F548C7">
        <w:t xml:space="preserve"> darbdienu laikā izskata saņemto papildu informāciju un informē Projekta īstenotāju par izmaksu attiecināšanu vai neattiecināšanu.</w:t>
      </w:r>
    </w:p>
    <w:p w14:paraId="7712B90E" w14:textId="2F904BD3" w:rsidR="001E365C" w:rsidRPr="00F548C7" w:rsidRDefault="001E365C" w:rsidP="00F5234A">
      <w:pPr>
        <w:pStyle w:val="Text1"/>
        <w:numPr>
          <w:ilvl w:val="1"/>
          <w:numId w:val="1"/>
        </w:numPr>
        <w:spacing w:after="0"/>
        <w:jc w:val="both"/>
      </w:pPr>
      <w:r w:rsidRPr="00F548C7">
        <w:t xml:space="preserve">Ja Projekta īstenotājs nav iesniedzis noslēguma pārskatu noteiktajā termiņā un nav sniedzis </w:t>
      </w:r>
      <w:r w:rsidR="000A1078" w:rsidRPr="00F548C7">
        <w:t xml:space="preserve">pamatotu </w:t>
      </w:r>
      <w:r w:rsidRPr="00F548C7">
        <w:t>rakstisku skaidrojumu par termiņa kavēšanas iemesliem, Fonds var izbeigt Līgumu saskaņā ar Līguma 10.2.3.punktu un prasīt atmaksāt pārskaitīto programmas finansējumu saskaņā ar Līguma 3.</w:t>
      </w:r>
      <w:r w:rsidR="007471A2" w:rsidRPr="00F548C7">
        <w:t>4.</w:t>
      </w:r>
      <w:r w:rsidRPr="00F548C7">
        <w:t>punktu.</w:t>
      </w:r>
      <w:r w:rsidR="007727E0" w:rsidRPr="00F548C7">
        <w:t xml:space="preserve"> </w:t>
      </w:r>
    </w:p>
    <w:p w14:paraId="24524C31" w14:textId="77777777" w:rsidR="001E365C" w:rsidRPr="00F548C7" w:rsidRDefault="001E365C" w:rsidP="001E365C">
      <w:pPr>
        <w:pStyle w:val="Text1"/>
        <w:spacing w:after="0"/>
        <w:ind w:left="0"/>
        <w:jc w:val="center"/>
      </w:pPr>
    </w:p>
    <w:p w14:paraId="0441C241" w14:textId="77777777" w:rsidR="001E365C" w:rsidRPr="00F548C7" w:rsidRDefault="001E365C" w:rsidP="001E365C">
      <w:pPr>
        <w:pStyle w:val="Text1"/>
        <w:numPr>
          <w:ilvl w:val="0"/>
          <w:numId w:val="1"/>
        </w:numPr>
        <w:tabs>
          <w:tab w:val="left" w:pos="0"/>
        </w:tabs>
        <w:spacing w:after="0"/>
        <w:jc w:val="center"/>
        <w:rPr>
          <w:b/>
        </w:rPr>
      </w:pPr>
      <w:r w:rsidRPr="00F548C7">
        <w:rPr>
          <w:b/>
        </w:rPr>
        <w:t>Pušu atbildība un pienākumi</w:t>
      </w:r>
    </w:p>
    <w:p w14:paraId="69C5F1E8" w14:textId="77777777" w:rsidR="001E365C" w:rsidRPr="00F548C7" w:rsidRDefault="001E365C" w:rsidP="001E365C">
      <w:pPr>
        <w:pStyle w:val="Text1"/>
        <w:spacing w:after="0"/>
        <w:jc w:val="center"/>
      </w:pPr>
    </w:p>
    <w:p w14:paraId="69DE3742" w14:textId="77777777" w:rsidR="001E365C" w:rsidRPr="00F548C7" w:rsidRDefault="001E365C" w:rsidP="001E365C">
      <w:pPr>
        <w:pStyle w:val="Text1"/>
        <w:numPr>
          <w:ilvl w:val="1"/>
          <w:numId w:val="1"/>
        </w:numPr>
        <w:spacing w:after="0"/>
        <w:jc w:val="both"/>
      </w:pPr>
      <w:r w:rsidRPr="00F548C7">
        <w:t>Projekta īstenotājs ir pilnībā atbildīgs par Projekta īstenošanu un nedrīkst nodot Projekta īstenošanu trešajai pusei.</w:t>
      </w:r>
    </w:p>
    <w:p w14:paraId="0CFAC0FC" w14:textId="77777777" w:rsidR="001E365C" w:rsidRPr="00F548C7" w:rsidRDefault="001E365C" w:rsidP="001E365C">
      <w:pPr>
        <w:pStyle w:val="Text1"/>
        <w:numPr>
          <w:ilvl w:val="1"/>
          <w:numId w:val="1"/>
        </w:numPr>
        <w:spacing w:before="120" w:after="0"/>
        <w:ind w:left="822"/>
        <w:jc w:val="both"/>
      </w:pPr>
      <w:r w:rsidRPr="00F548C7">
        <w:t>Fondam nav līgumsaistību ar Projekta īstenotāja piegādātājiem vai pakalpojumu sniedzējiem. Projekta īstenotājs nodrošina un atbild par visu Līguma noteikumu ievērošanu (īpaši, attiecībā uz interešu konflikta novēršanu, fizisko personu datu aizsardzības nodrošināšanu, publicitātes prasību ievērošanu, dokumentu uzglabāšanu u.c.), pēc nepieciešamības iekļaujot tos līgumos ar piegādātājiem vai pakalpojumu sniedzējiem.</w:t>
      </w:r>
    </w:p>
    <w:p w14:paraId="0ACA4D81" w14:textId="77777777" w:rsidR="001E365C" w:rsidRPr="00F548C7" w:rsidRDefault="001E365C" w:rsidP="001E365C">
      <w:pPr>
        <w:pStyle w:val="Text1"/>
        <w:numPr>
          <w:ilvl w:val="1"/>
          <w:numId w:val="1"/>
        </w:numPr>
        <w:spacing w:before="120" w:after="0"/>
        <w:ind w:left="822"/>
        <w:jc w:val="both"/>
      </w:pPr>
      <w:r w:rsidRPr="00F548C7">
        <w:t>Fonds nav atbildīgs par bojājumiem vai traumām, kas Projekta īstenošanas laikā radušies Projekta īstenotājam vai mērķa grupai, un šādos gadījumos neapmierina prasības par kompensāciju izmaksu vai programmas finansējuma apjoma palielināšanu. Par jebkuriem zaudējumiem vai kaitējumiem, kas radušies trešajām pusēm saistībā ar Projekta īstenošanu, pilnībā atbild Projekta īstenotājs.</w:t>
      </w:r>
    </w:p>
    <w:p w14:paraId="0E0C0C0F" w14:textId="0AF96CD0" w:rsidR="001E365C" w:rsidRPr="00F548C7" w:rsidRDefault="001E365C" w:rsidP="001E365C">
      <w:pPr>
        <w:pStyle w:val="Text1"/>
        <w:numPr>
          <w:ilvl w:val="1"/>
          <w:numId w:val="1"/>
        </w:numPr>
        <w:spacing w:before="120" w:after="0"/>
        <w:ind w:left="822"/>
        <w:jc w:val="both"/>
      </w:pPr>
      <w:r w:rsidRPr="00F548C7">
        <w:t>Ja Projekta īstenošanai nepieciešams slēgt piegādes, pakalpojuma vai uzņēmuma līgumus, Projekta īstenotājam jāievēro normatīvajos aktos</w:t>
      </w:r>
      <w:r w:rsidR="00820266" w:rsidRPr="00F548C7">
        <w:rPr>
          <w:rStyle w:val="FootnoteReference"/>
        </w:rPr>
        <w:footnoteReference w:id="4"/>
      </w:r>
      <w:r w:rsidRPr="00F548C7">
        <w:t xml:space="preserve"> noteiktā līguma slēgšanas tiesību piešķiršanas procedūra (ja attiecināms) un noteiktie ierobežojumi šādu līgumu slēgšanai.</w:t>
      </w:r>
      <w:r w:rsidR="002C3951" w:rsidRPr="00F548C7">
        <w:t xml:space="preserve"> Projekta īstenotājam ir pienākums aizpildīt normatīvajos aktos noteikto apliecinājumu par interešu konflikta nees</w:t>
      </w:r>
      <w:r w:rsidR="00C94FA8" w:rsidRPr="00F548C7">
        <w:t>amī</w:t>
      </w:r>
      <w:r w:rsidR="002C3951" w:rsidRPr="00F548C7">
        <w:t>bu un pievienot to piegādes, pakalpojuma vai uzņēmuma līgumu slēgšanas dokumentācijai, kā arī pēc pirmā Fonda pieprasījuma uzrādīt to Fondam.</w:t>
      </w:r>
    </w:p>
    <w:p w14:paraId="7F3745C8" w14:textId="161121BB" w:rsidR="001E365C" w:rsidRPr="00F548C7" w:rsidRDefault="001E365C" w:rsidP="001E365C">
      <w:pPr>
        <w:pStyle w:val="Text1"/>
        <w:numPr>
          <w:ilvl w:val="1"/>
          <w:numId w:val="1"/>
        </w:numPr>
        <w:spacing w:before="120" w:after="0"/>
        <w:ind w:left="822"/>
        <w:jc w:val="both"/>
      </w:pPr>
      <w:r w:rsidRPr="00F548C7">
        <w:lastRenderedPageBreak/>
        <w:t xml:space="preserve">Projekta īstenotājs apņemas veikt visus nepieciešamos pasākumus, lai izvairītos no interešu konflikta un nekavējoties informētu Fondu par ikvienu gadījumu, kad radies vai varētu rasties interešu konflikts. </w:t>
      </w:r>
    </w:p>
    <w:p w14:paraId="067CFB8D" w14:textId="5F61BE63" w:rsidR="001E365C" w:rsidRPr="00F548C7" w:rsidRDefault="001E365C" w:rsidP="001E365C">
      <w:pPr>
        <w:pStyle w:val="Text1"/>
        <w:numPr>
          <w:ilvl w:val="1"/>
          <w:numId w:val="1"/>
        </w:numPr>
        <w:spacing w:before="120" w:after="0"/>
        <w:ind w:left="822"/>
        <w:jc w:val="both"/>
      </w:pPr>
      <w:r w:rsidRPr="00F548C7">
        <w:t xml:space="preserve">Puses apņemas nodrošināt Projekta ietvaros iegūto </w:t>
      </w:r>
      <w:r w:rsidR="007F49D4" w:rsidRPr="00F548C7">
        <w:t xml:space="preserve">fizisko personu </w:t>
      </w:r>
      <w:r w:rsidRPr="00F548C7">
        <w:t>datu un sensitīvās informācijas drošību un aizsardzību atbilstoši normatīvajos aktos</w:t>
      </w:r>
      <w:r w:rsidRPr="00F548C7">
        <w:rPr>
          <w:rStyle w:val="FootnoteReference"/>
        </w:rPr>
        <w:footnoteReference w:id="5"/>
      </w:r>
      <w:r w:rsidRPr="00F548C7">
        <w:t xml:space="preserve"> noteiktajām prasībām.</w:t>
      </w:r>
    </w:p>
    <w:p w14:paraId="03CB074D" w14:textId="401A4AA2" w:rsidR="001E365C" w:rsidRPr="00F548C7" w:rsidRDefault="001E365C" w:rsidP="001E365C">
      <w:pPr>
        <w:pStyle w:val="Text1"/>
        <w:numPr>
          <w:ilvl w:val="1"/>
          <w:numId w:val="1"/>
        </w:numPr>
        <w:spacing w:before="120" w:after="0"/>
        <w:ind w:left="822"/>
        <w:jc w:val="both"/>
      </w:pPr>
      <w:r w:rsidRPr="00F548C7">
        <w:t xml:space="preserve">Projekta īstenotājam jānodrošina pietiekama programmas finansējuma publicitāte. Visos Projekta ietvaros sagatavotajos materiālos jāpublicē Fonda logo un jānorāda: „Pasākumu finansiāli atbalsta Sabiedrības integrācijas fonds no Latvijas valsts budžeta līdzekļiem.” / “&lt;Materiāla nosaukums&gt; ir sagatavots ar Sabiedrības integrācijas fonda finansiālu atbalstu no Latvijas valsts budžeta līdzekļiem. Par &lt;materiāla nosaukums&gt; saturu atbild &lt;Projekta īstenotāja vai materiāla autora nosaukums&gt;.” </w:t>
      </w:r>
      <w:r w:rsidR="000D288F" w:rsidRPr="00F548C7">
        <w:t xml:space="preserve">Sociālajos tīklos publicētai informācijai par </w:t>
      </w:r>
      <w:r w:rsidR="002C3951" w:rsidRPr="00F548C7">
        <w:t>P</w:t>
      </w:r>
      <w:r w:rsidR="000D288F" w:rsidRPr="00F548C7">
        <w:t>rojekta nori</w:t>
      </w:r>
      <w:r w:rsidR="006576E3" w:rsidRPr="00F548C7">
        <w:t>si jālieto tēmturis #</w:t>
      </w:r>
      <w:r w:rsidR="00983832" w:rsidRPr="00F548C7">
        <w:t>NVOCovid2021</w:t>
      </w:r>
      <w:r w:rsidR="000D288F" w:rsidRPr="00F548C7">
        <w:t xml:space="preserve">. </w:t>
      </w:r>
      <w:r w:rsidRPr="00F548C7">
        <w:t>Projekta īstenotājam jāievieto informācija par Projektu savā interneta vietnē (ja tāda ir) un jānodrošina tās regulāra aktualizēšana.</w:t>
      </w:r>
    </w:p>
    <w:p w14:paraId="1EE3B57E" w14:textId="77777777" w:rsidR="001E365C" w:rsidRPr="00F548C7" w:rsidRDefault="001E365C" w:rsidP="001E365C">
      <w:pPr>
        <w:pStyle w:val="Text1"/>
        <w:numPr>
          <w:ilvl w:val="1"/>
          <w:numId w:val="1"/>
        </w:numPr>
        <w:spacing w:before="120" w:after="0"/>
        <w:ind w:left="822"/>
        <w:jc w:val="both"/>
      </w:pPr>
      <w:r w:rsidRPr="00F548C7">
        <w:t xml:space="preserve">Projekta īstenotājam jānodrošina atbilstoša Projekta īstenošanas un finansējuma izlietojuma dokumentēšana, tai skaitā atsevišķa Projekta grāmatvedības uzskaite. Visiem Projekta ieņēmumiem un izdevumiem jābūt identificējamiem kā saistītiem ar Projektu un nodalītiem no citiem Projekta īstenotāja ieņēmumiem un izdevumiem. Visos ar Projekta īstenošanu saistītajos dokumentos, tai skaitā rēķinos un maksājumu uzdevumos, jānorāda šī Līguma numurs, un tie jāuzglabā atbilstoši normatīvajos aktos noteiktajām prasībām un termiņiem. </w:t>
      </w:r>
    </w:p>
    <w:p w14:paraId="20B6762C" w14:textId="77777777" w:rsidR="00CE3127" w:rsidRPr="00F548C7" w:rsidRDefault="001E365C" w:rsidP="001E365C">
      <w:pPr>
        <w:pStyle w:val="Text1"/>
        <w:numPr>
          <w:ilvl w:val="1"/>
          <w:numId w:val="1"/>
        </w:numPr>
        <w:tabs>
          <w:tab w:val="clear" w:pos="825"/>
          <w:tab w:val="num" w:pos="851"/>
        </w:tabs>
        <w:spacing w:before="120" w:after="0"/>
        <w:ind w:left="822"/>
        <w:jc w:val="both"/>
      </w:pPr>
      <w:r w:rsidRPr="00F548C7">
        <w:t xml:space="preserve">Tiesības uz Projekta rezultātiem, tai skaitā uz intelektuālo īpašumu, Projekta īstenotājs izmanto atbilstoši Projekta mērķim un ieviešanas nosacījumiem. Projekta īstenotājs piešķir Fondam tiesības brīvi un pēc saviem ieskatiem izmantot Projekta rezultātus, kā arī apņemas nodrošināt to publiskošanu un tālāku izplatīšanu citām ieinteresētajām organizācijām un institūcijām. </w:t>
      </w:r>
    </w:p>
    <w:p w14:paraId="12E02FD5" w14:textId="38A254CB" w:rsidR="001E365C" w:rsidRPr="00F548C7" w:rsidRDefault="001E365C" w:rsidP="009F6383">
      <w:pPr>
        <w:pStyle w:val="Text1"/>
        <w:numPr>
          <w:ilvl w:val="1"/>
          <w:numId w:val="1"/>
        </w:numPr>
        <w:spacing w:before="120" w:after="0"/>
        <w:jc w:val="both"/>
      </w:pPr>
      <w:r w:rsidRPr="00F548C7">
        <w:t>Projekta īstenotājam visa informācija, kas saistīta ar Projekta īstenošanu, Līguma termiņa laikā, kā arī visā Līguma 8.1.punktā noteiktajā termiņā, Fondam un citām Līguma 8.1.punktā norādītajām personām jāsniedz latviešu valodā. Šis nosacījums attiecas arī uz visu dokumentāciju (pārskatiem, plāniem u.tml.), kuru Līgums uzliek par pienākumu Projekta īstenotājam iesniegt Fondam.</w:t>
      </w:r>
      <w:r w:rsidRPr="00F548C7">
        <w:rPr>
          <w:sz w:val="26"/>
          <w:szCs w:val="26"/>
        </w:rPr>
        <w:t xml:space="preserve"> </w:t>
      </w:r>
      <w:r w:rsidRPr="00F548C7">
        <w:t xml:space="preserve">Dokumentus svešvalodā var iesniegt tikai ar tam pievienotu </w:t>
      </w:r>
      <w:r w:rsidR="009F6383" w:rsidRPr="00F548C7">
        <w:t>organizācijas atbildīgās amatpersonas apliecināt</w:t>
      </w:r>
      <w:r w:rsidR="00EB4A3E" w:rsidRPr="00F548C7">
        <w:t>u</w:t>
      </w:r>
      <w:r w:rsidR="009F6383" w:rsidRPr="00F548C7">
        <w:t xml:space="preserve"> tulkojum</w:t>
      </w:r>
      <w:r w:rsidR="00EB4A3E" w:rsidRPr="00F548C7">
        <w:t>u</w:t>
      </w:r>
      <w:r w:rsidR="009F6383" w:rsidRPr="00F548C7">
        <w:t xml:space="preserve"> latviešu valodā.</w:t>
      </w:r>
    </w:p>
    <w:p w14:paraId="3D97BA8C" w14:textId="77777777" w:rsidR="001E365C" w:rsidRPr="00F548C7" w:rsidRDefault="001E365C" w:rsidP="001E365C">
      <w:pPr>
        <w:pStyle w:val="Text1"/>
        <w:numPr>
          <w:ilvl w:val="1"/>
          <w:numId w:val="1"/>
        </w:numPr>
        <w:tabs>
          <w:tab w:val="clear" w:pos="825"/>
          <w:tab w:val="num" w:pos="851"/>
        </w:tabs>
        <w:spacing w:before="120" w:after="0"/>
        <w:ind w:left="822"/>
        <w:jc w:val="both"/>
      </w:pPr>
      <w:r w:rsidRPr="00F548C7">
        <w:t>Projekta īstenotājam ir pienākums nekavējoties, bet ne vēlāk kā 1 (vienas) darbdienas laikā rakstveidā informēt Fondu, ja Līguma termiņa laikā vai Līguma 8.1.punktā noteiktajā termiņā Projekta īstenotājam tiek pasludināta maksātnespēja, tiek uzsākta likvidācija, Projekta īstenotājs tiek izslēgts no reģistra, kurā ir reģistrēts vai citādi beidz pastāvēt, Projekta īstenotajam tiek nomainīta paraksttiesīgā persona.</w:t>
      </w:r>
      <w:r w:rsidR="002C3951" w:rsidRPr="00F548C7">
        <w:t xml:space="preserve"> </w:t>
      </w:r>
    </w:p>
    <w:p w14:paraId="00DC613C" w14:textId="77777777" w:rsidR="001E365C" w:rsidRPr="00F548C7" w:rsidRDefault="001E365C" w:rsidP="001E365C">
      <w:pPr>
        <w:pStyle w:val="Text1"/>
        <w:spacing w:after="0"/>
        <w:jc w:val="center"/>
      </w:pPr>
    </w:p>
    <w:p w14:paraId="218ADC24" w14:textId="77777777" w:rsidR="001E365C" w:rsidRPr="00F548C7" w:rsidRDefault="001E365C" w:rsidP="001E365C">
      <w:pPr>
        <w:pStyle w:val="Text1"/>
        <w:numPr>
          <w:ilvl w:val="0"/>
          <w:numId w:val="1"/>
        </w:numPr>
        <w:tabs>
          <w:tab w:val="left" w:pos="0"/>
        </w:tabs>
        <w:spacing w:after="0"/>
        <w:jc w:val="center"/>
        <w:rPr>
          <w:b/>
        </w:rPr>
      </w:pPr>
      <w:r w:rsidRPr="00F548C7">
        <w:rPr>
          <w:b/>
        </w:rPr>
        <w:t>Pārbaudes un auditi</w:t>
      </w:r>
    </w:p>
    <w:p w14:paraId="672C2466" w14:textId="77777777" w:rsidR="001E365C" w:rsidRPr="00F548C7" w:rsidRDefault="001E365C" w:rsidP="001E365C">
      <w:pPr>
        <w:pStyle w:val="Text1"/>
        <w:spacing w:after="0"/>
        <w:ind w:left="0"/>
        <w:jc w:val="center"/>
        <w:rPr>
          <w:b/>
        </w:rPr>
      </w:pPr>
    </w:p>
    <w:p w14:paraId="237D41CC" w14:textId="77777777" w:rsidR="001E365C" w:rsidRPr="00F548C7" w:rsidRDefault="001E365C" w:rsidP="001E365C">
      <w:pPr>
        <w:pStyle w:val="Text1"/>
        <w:numPr>
          <w:ilvl w:val="1"/>
          <w:numId w:val="1"/>
        </w:numPr>
        <w:spacing w:after="0"/>
        <w:jc w:val="both"/>
      </w:pPr>
      <w:r w:rsidRPr="00F548C7">
        <w:t>Fondam, Valsts kontrolei vai to pilnvarotajiem pārstāvjiem ir tiesības veikt pārbaudes un auditus pie Projekta īstenotāja Projekta īstenošanas laikā vai 3 gadu periodā pēc gala maksājuma veikšanas, par to iepriekš nebrīdinot Projekta īstenotāju.</w:t>
      </w:r>
    </w:p>
    <w:p w14:paraId="1751FE16" w14:textId="77777777" w:rsidR="001E365C" w:rsidRPr="00F548C7" w:rsidRDefault="001E365C" w:rsidP="001E365C">
      <w:pPr>
        <w:pStyle w:val="Text1"/>
        <w:numPr>
          <w:ilvl w:val="1"/>
          <w:numId w:val="1"/>
        </w:numPr>
        <w:spacing w:after="0"/>
        <w:jc w:val="both"/>
      </w:pPr>
      <w:r w:rsidRPr="00F548C7">
        <w:t xml:space="preserve">Lai nodrošinātu projekta īstenošanas līguma 8.1.punktā noteikto pienākumu izpildi, Projekta īstenotājam ir pienākums vai nu nodrošināt, ka visa ar Projekta </w:t>
      </w:r>
      <w:r w:rsidRPr="00F548C7">
        <w:lastRenderedPageBreak/>
        <w:t>īstenošanu saistītā dokumentācija visā projekta īstenošanas līguma 8.1.punktā noteiktajā termiņā tiek glabāta noteiktā vietā Latvijas Republikas teritorijā, par kuru Projekta īstenotājs uzreiz pēc projekta īstenošanas līguma noslēgšanas rakstveidā informē Fondu, vai arī ir pienākums pēc pirmā Līguma 8.1.punktā norādīto personu pieprasījuma iesniegt šīm personām visu ar Projekta īstenošanu saistīto dokumentāciju ne vēlāk kā 2 (divu) nedēļu laikā no pieprasījuma saņemšanas dienas.</w:t>
      </w:r>
    </w:p>
    <w:p w14:paraId="3F8D56B4" w14:textId="77777777" w:rsidR="001E365C" w:rsidRPr="00F548C7" w:rsidRDefault="001E365C" w:rsidP="001E365C">
      <w:pPr>
        <w:pStyle w:val="Text1"/>
        <w:numPr>
          <w:ilvl w:val="1"/>
          <w:numId w:val="1"/>
        </w:numPr>
        <w:tabs>
          <w:tab w:val="clear" w:pos="825"/>
        </w:tabs>
        <w:spacing w:before="120" w:after="0"/>
        <w:ind w:left="822"/>
        <w:jc w:val="both"/>
      </w:pPr>
      <w:r w:rsidRPr="00F548C7">
        <w:t xml:space="preserve"> Projekta īstenotājam jānodrošina pārbaudes veicējiem piekļuves tiesības Projekta īstenošanas vietām un visai ar Projekta īstenošanu saistītajai dokumentācijai un informācijai, tai skaitā informācijas sistēmām, datubāzēm un dokumentu oriģināliem. Pārbaudes laikā jānodrošina darba vieta dokumentu apskatei, iespēja saņemt pieprasīto dokumentu kopijas vai izrakstus, kā arī iespēja veikt intervijas ar Projekta īstenošanā iesaistītajām un atbildīgajām personām, tai skaitā Projekta mērķa grupu.</w:t>
      </w:r>
    </w:p>
    <w:p w14:paraId="2C440086" w14:textId="77777777" w:rsidR="001E365C" w:rsidRPr="00F548C7" w:rsidRDefault="001E365C" w:rsidP="001E365C">
      <w:pPr>
        <w:pStyle w:val="Text1"/>
        <w:spacing w:after="0"/>
        <w:ind w:left="0"/>
        <w:jc w:val="center"/>
        <w:rPr>
          <w:b/>
        </w:rPr>
      </w:pPr>
    </w:p>
    <w:p w14:paraId="47D4D2F2" w14:textId="77777777" w:rsidR="001E365C" w:rsidRPr="00F548C7" w:rsidRDefault="001E365C" w:rsidP="001E365C">
      <w:pPr>
        <w:pStyle w:val="Text1"/>
        <w:numPr>
          <w:ilvl w:val="0"/>
          <w:numId w:val="1"/>
        </w:numPr>
        <w:tabs>
          <w:tab w:val="left" w:pos="0"/>
        </w:tabs>
        <w:spacing w:after="0"/>
        <w:jc w:val="center"/>
        <w:rPr>
          <w:b/>
        </w:rPr>
      </w:pPr>
      <w:r w:rsidRPr="00F548C7">
        <w:rPr>
          <w:b/>
        </w:rPr>
        <w:t>Līguma grozījumi</w:t>
      </w:r>
    </w:p>
    <w:p w14:paraId="4AAD6594" w14:textId="77777777" w:rsidR="001E365C" w:rsidRPr="00F548C7" w:rsidRDefault="001E365C" w:rsidP="001E365C">
      <w:pPr>
        <w:pStyle w:val="Text1"/>
        <w:spacing w:after="0"/>
        <w:ind w:left="0"/>
        <w:jc w:val="center"/>
      </w:pPr>
    </w:p>
    <w:p w14:paraId="791ECC88" w14:textId="77777777" w:rsidR="001E365C" w:rsidRPr="00F548C7" w:rsidRDefault="001E365C" w:rsidP="001E365C">
      <w:pPr>
        <w:pStyle w:val="Text1"/>
        <w:numPr>
          <w:ilvl w:val="1"/>
          <w:numId w:val="1"/>
        </w:numPr>
        <w:spacing w:after="0"/>
        <w:jc w:val="both"/>
      </w:pPr>
      <w:r w:rsidRPr="00F548C7">
        <w:t xml:space="preserve">Ja Projektā nepieciešams veikt izmaiņas, Projekta īstenotājs iesniedz Fondā argumentētu Līguma grozījumu pieprasījumu ne vēlāk kā 10 darbdienas pirms paredzamo izmaiņu spēkā stāšanās.  </w:t>
      </w:r>
    </w:p>
    <w:p w14:paraId="2D998195" w14:textId="77777777" w:rsidR="001E365C" w:rsidRPr="00F548C7" w:rsidRDefault="001E365C" w:rsidP="001E365C">
      <w:pPr>
        <w:pStyle w:val="Text1"/>
        <w:numPr>
          <w:ilvl w:val="1"/>
          <w:numId w:val="1"/>
        </w:numPr>
        <w:spacing w:before="120" w:after="0"/>
        <w:ind w:left="822"/>
        <w:jc w:val="both"/>
      </w:pPr>
      <w:r w:rsidRPr="00F548C7">
        <w:t xml:space="preserve">Fonds 5 darbdienu laikā izskata Līguma grozījumu pieprasījumu un, ja piekrīt ierosinātajām izmaiņām, sagatavo Līguma grozījumus un nosūta tos Projekta īstenotājam parakstīšanai. Līguma grozījumi stājas spēkā, kad tos parakstījušas abas Puses. </w:t>
      </w:r>
    </w:p>
    <w:p w14:paraId="750CF47D" w14:textId="77777777" w:rsidR="001E365C" w:rsidRPr="00F548C7" w:rsidRDefault="001E365C" w:rsidP="001E365C">
      <w:pPr>
        <w:pStyle w:val="Text1"/>
        <w:numPr>
          <w:ilvl w:val="1"/>
          <w:numId w:val="1"/>
        </w:numPr>
        <w:spacing w:before="120" w:after="0"/>
        <w:ind w:left="822"/>
        <w:jc w:val="both"/>
      </w:pPr>
      <w:r w:rsidRPr="00F548C7">
        <w:t>Ja Fonds nepiekrīt ierosinātajām izmaiņām, tas 5 darbdienu laikā rakstiski informē Projekta īstenotāju, norādot atteikuma pamatojumu vai arī informāciju par nepieciešamajiem precizējumiem grozījumu pieprasījumā un tā atkārtotas iesniegšanas kārtību.</w:t>
      </w:r>
    </w:p>
    <w:p w14:paraId="0D0C4491" w14:textId="2A47CAF1" w:rsidR="001E365C" w:rsidRPr="00F548C7" w:rsidRDefault="001E365C" w:rsidP="001E365C">
      <w:pPr>
        <w:pStyle w:val="Text1"/>
        <w:numPr>
          <w:ilvl w:val="1"/>
          <w:numId w:val="1"/>
        </w:numPr>
        <w:spacing w:before="120" w:after="0"/>
        <w:ind w:left="822"/>
        <w:jc w:val="both"/>
      </w:pPr>
      <w:r w:rsidRPr="00F548C7">
        <w:t>Izņēmuma gadījumos Līguma grozījumu pieprasījumu var iesniegt arī īsākā termiņā vai pēc attiecīgo izmaiņu veikšanas Projektā, bet ne vēlāk kā līdz Projekta noslēguma pārskata iesniegšanai, ja pastāv objektīvi, no Projekta īstenotāja neatkarīgi un attaisnojoši apstākļi, kuru dēļ Līguma grozījumu pieprasījumu nevarēja iesniegt savlaicīgi, un Projekta īstenotājs ir sniedzis tam dokumentālus pierādījumus. Ja Fonds piekrīt Projektā veiktajām izmaiņām, šādai piekrišanai ir atpakaļējs spēks. Ja Fonds nepiekrīt Projektā veiktajām izmaiņām vai Fonds nekonstatē no Projekta īstenotāja neatkarīgus un attaisnojošus apstākļus tam, ka Projektā veiktas izmaiņas pirms Līguma grozījumu pieprasījuma iesniegšanas, Fonds noraida grozījumu pieprasījumu.</w:t>
      </w:r>
    </w:p>
    <w:p w14:paraId="2AAF2A8C" w14:textId="77777777" w:rsidR="001E365C" w:rsidRPr="00F548C7" w:rsidRDefault="001E365C" w:rsidP="001E365C">
      <w:pPr>
        <w:pStyle w:val="Text1"/>
        <w:numPr>
          <w:ilvl w:val="1"/>
          <w:numId w:val="1"/>
        </w:numPr>
        <w:spacing w:before="120" w:after="0"/>
        <w:ind w:left="822"/>
        <w:jc w:val="both"/>
      </w:pPr>
      <w:r w:rsidRPr="00F548C7">
        <w:t>Ja Līguma grozījumus ierosina Fonds, tos veic tādā pašā kārtībā un termiņos, kā Projekta īstenotāja ierosinātus grozījumus. Projekta īstenotājam nav tiesību atteikt izdarīt tādus Līguma grozījumus, kas izriet no izmaiņām ārējos normatīvajos aktos. Šāda veida grozījumi stājas spēkā bez Projekta īstenotāja piekrišanas uzreiz pēc to paziņošanas Projekta īstenotājam.</w:t>
      </w:r>
    </w:p>
    <w:p w14:paraId="1CFFF55C" w14:textId="4859F135" w:rsidR="001E365C" w:rsidRPr="00F548C7" w:rsidRDefault="00640C26" w:rsidP="001E365C">
      <w:pPr>
        <w:pStyle w:val="Text1"/>
        <w:numPr>
          <w:ilvl w:val="1"/>
          <w:numId w:val="1"/>
        </w:numPr>
        <w:spacing w:before="120" w:after="0"/>
        <w:ind w:left="822"/>
        <w:jc w:val="both"/>
      </w:pPr>
      <w:r w:rsidRPr="00F548C7">
        <w:t xml:space="preserve">Puses </w:t>
      </w:r>
      <w:r w:rsidR="001E365C" w:rsidRPr="00F548C7">
        <w:t>nedrīkst izdarīt tādus Līguma grozījumus, kuri būtu pretrunā programmas Konkursa nolikumā</w:t>
      </w:r>
      <w:r w:rsidR="001E365C" w:rsidRPr="00F548C7">
        <w:rPr>
          <w:rStyle w:val="FootnoteReference"/>
        </w:rPr>
        <w:footnoteReference w:id="6"/>
      </w:r>
      <w:r w:rsidR="001E365C" w:rsidRPr="00F548C7">
        <w:t xml:space="preserve"> vai Fonda padomes lēmumā par Projekta </w:t>
      </w:r>
      <w:r w:rsidR="001F40CC" w:rsidRPr="00F548C7">
        <w:t xml:space="preserve">pieteikuma </w:t>
      </w:r>
      <w:r w:rsidR="001E365C" w:rsidRPr="00F548C7">
        <w:t>apstiprināšanu ar nosacījumu ietvertajiem nosacījumiem, būtu pretrunā vienādas attieksmes principam pret visiem projektu iesniedzējiem, vai būtu varējuši ietekmēt lēmumu par programmas finansējuma piešķiršanu Projektam.</w:t>
      </w:r>
    </w:p>
    <w:p w14:paraId="22747C40" w14:textId="77777777" w:rsidR="001E365C" w:rsidRPr="00F548C7" w:rsidRDefault="001E365C" w:rsidP="001E365C">
      <w:pPr>
        <w:pStyle w:val="Text1"/>
        <w:numPr>
          <w:ilvl w:val="1"/>
          <w:numId w:val="1"/>
        </w:numPr>
        <w:spacing w:before="120" w:after="0"/>
        <w:ind w:left="822"/>
        <w:jc w:val="both"/>
      </w:pPr>
      <w:r w:rsidRPr="00F548C7">
        <w:lastRenderedPageBreak/>
        <w:t>Līguma grozījumus veikt nav nepieciešams, ja:</w:t>
      </w:r>
    </w:p>
    <w:p w14:paraId="69CF7512" w14:textId="3164628D" w:rsidR="00B80B22" w:rsidRPr="00F548C7" w:rsidRDefault="009D0723" w:rsidP="009D0723">
      <w:pPr>
        <w:pStyle w:val="Text1"/>
        <w:numPr>
          <w:ilvl w:val="2"/>
          <w:numId w:val="1"/>
        </w:numPr>
        <w:tabs>
          <w:tab w:val="num" w:pos="1560"/>
        </w:tabs>
        <w:spacing w:after="0"/>
        <w:ind w:left="1560"/>
        <w:jc w:val="both"/>
      </w:pPr>
      <w:r w:rsidRPr="00F548C7">
        <w:t>faktisko</w:t>
      </w:r>
      <w:r w:rsidR="00B80B22" w:rsidRPr="00F548C7">
        <w:t xml:space="preserve"> izmaks</w:t>
      </w:r>
      <w:r w:rsidRPr="00F548C7">
        <w:t xml:space="preserve">u </w:t>
      </w:r>
      <w:r w:rsidR="00C3592B" w:rsidRPr="00F548C7">
        <w:t>pieaugums</w:t>
      </w:r>
      <w:r w:rsidRPr="00F548C7">
        <w:t xml:space="preserve"> </w:t>
      </w:r>
      <w:r w:rsidR="00B80B22" w:rsidRPr="00F548C7">
        <w:t xml:space="preserve">budžeta izmaksu apakšpozīcijā </w:t>
      </w:r>
      <w:r w:rsidRPr="00F548C7">
        <w:t>nepārsniedz</w:t>
      </w:r>
      <w:r w:rsidR="00B80B22" w:rsidRPr="00F548C7">
        <w:t xml:space="preserve"> 20%</w:t>
      </w:r>
      <w:r w:rsidRPr="00F548C7">
        <w:t xml:space="preserve"> no plānotā</w:t>
      </w:r>
      <w:r w:rsidR="00D30A04" w:rsidRPr="00F548C7">
        <w:t xml:space="preserve"> vai 150 </w:t>
      </w:r>
      <w:r w:rsidR="00D30A04" w:rsidRPr="00F548C7">
        <w:rPr>
          <w:i/>
        </w:rPr>
        <w:t>euro</w:t>
      </w:r>
      <w:r w:rsidR="00B80B22" w:rsidRPr="00F548C7">
        <w:t>;</w:t>
      </w:r>
    </w:p>
    <w:p w14:paraId="56CB1ADD" w14:textId="77777777" w:rsidR="001E365C" w:rsidRPr="00F548C7" w:rsidRDefault="001E365C" w:rsidP="001E365C">
      <w:pPr>
        <w:pStyle w:val="Text1"/>
        <w:numPr>
          <w:ilvl w:val="2"/>
          <w:numId w:val="1"/>
        </w:numPr>
        <w:tabs>
          <w:tab w:val="num" w:pos="1560"/>
        </w:tabs>
        <w:spacing w:after="0"/>
        <w:ind w:left="1560"/>
        <w:jc w:val="both"/>
      </w:pPr>
      <w:r w:rsidRPr="00F548C7">
        <w:t>tiek veiktas tādas izmaiņas, kas nemaina Projektu pēc būtības, ar nosacījumu, ka tiks sasniegti Projektā plānotie mērķi un rezultāti (piemēram, mainīta aktivitātes norises vieta vai laiks, ja tas nepagarina Projekta īstenošanas periodu u.tml.);</w:t>
      </w:r>
    </w:p>
    <w:p w14:paraId="48D27CA2" w14:textId="77777777" w:rsidR="001E365C" w:rsidRPr="00F548C7" w:rsidRDefault="001E365C" w:rsidP="001E365C">
      <w:pPr>
        <w:pStyle w:val="Text1"/>
        <w:numPr>
          <w:ilvl w:val="2"/>
          <w:numId w:val="1"/>
        </w:numPr>
        <w:tabs>
          <w:tab w:val="num" w:pos="1560"/>
        </w:tabs>
        <w:spacing w:after="0"/>
        <w:ind w:left="1560"/>
        <w:jc w:val="both"/>
      </w:pPr>
      <w:r w:rsidRPr="00F548C7">
        <w:t>mainās Pušu rekvizīti (kontaktinformācija vai norēķin</w:t>
      </w:r>
      <w:r w:rsidR="00C31650" w:rsidRPr="00F548C7">
        <w:t>u</w:t>
      </w:r>
      <w:r w:rsidRPr="00F548C7">
        <w:t xml:space="preserve"> rekvizīti); tādā gadījumā Puse, kuras rekvizīti mainās, par to rakstiski paziņo otrai Pusei, kura pievieno šo paziņojumu Līgumam un ņem to vērā turpmākajā Līguma izpildē.</w:t>
      </w:r>
    </w:p>
    <w:p w14:paraId="4E041F5A" w14:textId="77777777" w:rsidR="001E365C" w:rsidRPr="00F548C7" w:rsidRDefault="001E365C" w:rsidP="001E365C">
      <w:pPr>
        <w:pStyle w:val="Text1"/>
        <w:spacing w:after="0"/>
        <w:ind w:left="840"/>
        <w:jc w:val="both"/>
      </w:pPr>
    </w:p>
    <w:p w14:paraId="0F33AAFF" w14:textId="77777777" w:rsidR="001E365C" w:rsidRPr="00F548C7" w:rsidRDefault="001E365C" w:rsidP="001E365C">
      <w:pPr>
        <w:pStyle w:val="Text1"/>
        <w:numPr>
          <w:ilvl w:val="0"/>
          <w:numId w:val="1"/>
        </w:numPr>
        <w:tabs>
          <w:tab w:val="left" w:pos="0"/>
        </w:tabs>
        <w:spacing w:after="0"/>
        <w:jc w:val="center"/>
        <w:rPr>
          <w:b/>
        </w:rPr>
      </w:pPr>
      <w:r w:rsidRPr="00F548C7">
        <w:rPr>
          <w:b/>
        </w:rPr>
        <w:t>Līguma izbeigšana</w:t>
      </w:r>
    </w:p>
    <w:p w14:paraId="4C33B04F" w14:textId="77777777" w:rsidR="001E365C" w:rsidRPr="00F548C7" w:rsidRDefault="001E365C" w:rsidP="001E365C">
      <w:pPr>
        <w:pStyle w:val="Text1"/>
        <w:spacing w:after="0"/>
        <w:jc w:val="center"/>
      </w:pPr>
    </w:p>
    <w:p w14:paraId="75FF9EF6" w14:textId="024D6A14" w:rsidR="001E365C" w:rsidRPr="00F548C7" w:rsidRDefault="001E365C" w:rsidP="001E365C">
      <w:pPr>
        <w:pStyle w:val="Text1"/>
        <w:numPr>
          <w:ilvl w:val="1"/>
          <w:numId w:val="1"/>
        </w:numPr>
        <w:tabs>
          <w:tab w:val="clear" w:pos="825"/>
          <w:tab w:val="num" w:pos="851"/>
        </w:tabs>
        <w:spacing w:after="0"/>
        <w:jc w:val="both"/>
      </w:pPr>
      <w:r w:rsidRPr="00F548C7">
        <w:t xml:space="preserve">Puses var izbeigt Līgumu, 10 darbdienas iepriekš nosūtot par to rakstisku paziņojumu otrai Pusei, kurā norāda Līguma izbeigšanas iemeslus. Tādā gadījumā Projekta īstenotājam ir tiesības saņemt tikai to finansējuma daļu, kas sedz attiecināmās izmaksas par jau veiktajām aktivitātēm, proporcionāli sasniegtajiem rezultātiem, ja vien Fonds nekonstatē šī Līguma 3.3.punktā norādītos apstākļus visu izdevumu atzīšanai par izlietotiem neatbilstoši Līgumam </w:t>
      </w:r>
      <w:r w:rsidR="008E35FA" w:rsidRPr="00F548C7">
        <w:t>vai</w:t>
      </w:r>
      <w:r w:rsidRPr="00F548C7">
        <w:t xml:space="preserve"> normatīvajiem aktiem. Šajā nolūkā Projekta īstenotājam jāiesniedz Projekta noslēguma pārskats saskaņā ar Līguma 6.</w:t>
      </w:r>
      <w:r w:rsidR="00DB0C78" w:rsidRPr="00F548C7">
        <w:t>2</w:t>
      </w:r>
      <w:r w:rsidRPr="00F548C7">
        <w:t>.punktu. Projekta īstenotājam netiek segti izdevumi par saistībām, kas tiks pildītas pēc Līguma izbeigšanas.</w:t>
      </w:r>
    </w:p>
    <w:p w14:paraId="6A824285" w14:textId="77777777" w:rsidR="001E365C" w:rsidRPr="00F548C7" w:rsidRDefault="001E365C" w:rsidP="001E365C">
      <w:pPr>
        <w:pStyle w:val="Text1"/>
        <w:numPr>
          <w:ilvl w:val="1"/>
          <w:numId w:val="1"/>
        </w:numPr>
        <w:tabs>
          <w:tab w:val="clear" w:pos="825"/>
          <w:tab w:val="num" w:pos="851"/>
        </w:tabs>
        <w:spacing w:before="120" w:after="0"/>
        <w:jc w:val="both"/>
      </w:pPr>
      <w:r w:rsidRPr="00F548C7">
        <w:t>Fonds var vienpusēji izbeigt Līgumu pirms termiņa bez iepriekšēja brīdinājuma, nemaksājot nekāda veida kompensāciju, ja:</w:t>
      </w:r>
    </w:p>
    <w:p w14:paraId="5E1579E8" w14:textId="77777777" w:rsidR="001E365C" w:rsidRPr="00F548C7" w:rsidRDefault="001E365C" w:rsidP="001E365C">
      <w:pPr>
        <w:pStyle w:val="Text1"/>
        <w:numPr>
          <w:ilvl w:val="2"/>
          <w:numId w:val="1"/>
        </w:numPr>
        <w:tabs>
          <w:tab w:val="num" w:pos="1560"/>
        </w:tabs>
        <w:spacing w:after="0"/>
        <w:ind w:left="1560"/>
        <w:jc w:val="both"/>
      </w:pPr>
      <w:r w:rsidRPr="00F548C7">
        <w:t>Projekta īstenotājs ir mainījis juridisko statusu;</w:t>
      </w:r>
    </w:p>
    <w:p w14:paraId="78F2A480" w14:textId="5536A29D" w:rsidR="007727E0" w:rsidRPr="00F548C7" w:rsidRDefault="001E365C" w:rsidP="007727E0">
      <w:pPr>
        <w:pStyle w:val="Text1"/>
        <w:numPr>
          <w:ilvl w:val="2"/>
          <w:numId w:val="1"/>
        </w:numPr>
        <w:tabs>
          <w:tab w:val="num" w:pos="1560"/>
        </w:tabs>
        <w:spacing w:after="0"/>
        <w:ind w:left="1560"/>
        <w:jc w:val="both"/>
      </w:pPr>
      <w:r w:rsidRPr="00F548C7">
        <w:t xml:space="preserve">Projekta īstenotājs bez attaisnojoša iemesla nav pildījis savas saistības, tai skaitā nav iesniedzis Līguma </w:t>
      </w:r>
      <w:r w:rsidR="006E719F" w:rsidRPr="00F548C7">
        <w:t>6.1.</w:t>
      </w:r>
      <w:r w:rsidRPr="00F548C7">
        <w:t>punktā noteikto Projekta</w:t>
      </w:r>
      <w:r w:rsidR="00B3761D" w:rsidRPr="00F548C7">
        <w:t xml:space="preserve"> </w:t>
      </w:r>
      <w:r w:rsidRPr="00F548C7">
        <w:t>pārskatu, kā arī nav veicis šo saistību izpildi pēc Fonda rakstiska pieprasījuma saņemšanas;</w:t>
      </w:r>
    </w:p>
    <w:p w14:paraId="0F9DBFEF" w14:textId="183479B2" w:rsidR="001E365C" w:rsidRPr="00F548C7" w:rsidRDefault="001E365C" w:rsidP="001E365C">
      <w:pPr>
        <w:pStyle w:val="Text1"/>
        <w:numPr>
          <w:ilvl w:val="2"/>
          <w:numId w:val="1"/>
        </w:numPr>
        <w:tabs>
          <w:tab w:val="num" w:pos="1560"/>
        </w:tabs>
        <w:spacing w:after="0"/>
        <w:ind w:left="1560"/>
        <w:jc w:val="both"/>
      </w:pPr>
      <w:r w:rsidRPr="00F548C7">
        <w:t xml:space="preserve">Projekta īstenotājs ir sniedzis nepatiesas vai nepilnīgas ziņas Projekta </w:t>
      </w:r>
      <w:r w:rsidR="005735CD" w:rsidRPr="00F548C7">
        <w:t xml:space="preserve">pieteikumā </w:t>
      </w:r>
      <w:r w:rsidRPr="00F548C7">
        <w:t>vai Projekta pārskatos nolūkā iegūt programmas finansējumu;</w:t>
      </w:r>
    </w:p>
    <w:p w14:paraId="31D8EA00" w14:textId="118D3C38" w:rsidR="001E365C" w:rsidRPr="00F548C7" w:rsidRDefault="001E365C" w:rsidP="001E365C">
      <w:pPr>
        <w:pStyle w:val="Text1"/>
        <w:numPr>
          <w:ilvl w:val="2"/>
          <w:numId w:val="1"/>
        </w:numPr>
        <w:tabs>
          <w:tab w:val="num" w:pos="1560"/>
        </w:tabs>
        <w:spacing w:after="0"/>
        <w:ind w:left="1560"/>
        <w:jc w:val="both"/>
      </w:pPr>
      <w:r w:rsidRPr="00F548C7">
        <w:t xml:space="preserve">Fonds ir atzinis visus Projekta izdevumus par izlietotiem neatbilstoši Līgumam </w:t>
      </w:r>
      <w:r w:rsidR="00E4508A" w:rsidRPr="00F548C7">
        <w:t>vai</w:t>
      </w:r>
      <w:r w:rsidRPr="00F548C7">
        <w:t xml:space="preserve"> normatīvajiem aktiem;</w:t>
      </w:r>
      <w:r w:rsidR="00EF5E04" w:rsidRPr="00F548C7">
        <w:t xml:space="preserve"> </w:t>
      </w:r>
    </w:p>
    <w:p w14:paraId="6995C1FD" w14:textId="77777777" w:rsidR="001E365C" w:rsidRPr="00F548C7" w:rsidRDefault="001E365C" w:rsidP="001E365C">
      <w:pPr>
        <w:pStyle w:val="Text1"/>
        <w:numPr>
          <w:ilvl w:val="2"/>
          <w:numId w:val="1"/>
        </w:numPr>
        <w:tabs>
          <w:tab w:val="num" w:pos="1560"/>
        </w:tabs>
        <w:spacing w:after="0"/>
        <w:ind w:left="1560"/>
        <w:jc w:val="both"/>
      </w:pPr>
      <w:r w:rsidRPr="00F548C7">
        <w:t>ir iestājušies citi apstākļi, kas liedz turpināt Līguma izpildi, tostarp, ja Projekta īstenotājs ir mēģinājis izkrāpt vai piesavināties programmas finansējumu, vai pret Projekta īstenotāju ir uzsākts kriminālprocess par jebkādu mantas izkrāpšanu vai piesavināšanos, vai Projekta īstenotājs nav atmaksājis šo vai jebkuru citu neatbilstoši izlietoto publisko finansējumu.</w:t>
      </w:r>
    </w:p>
    <w:p w14:paraId="313FE565" w14:textId="6AAD66C3" w:rsidR="001E365C" w:rsidRPr="00F548C7" w:rsidRDefault="00CF69D5" w:rsidP="00CF69D5">
      <w:pPr>
        <w:pStyle w:val="Text1"/>
        <w:numPr>
          <w:ilvl w:val="2"/>
          <w:numId w:val="1"/>
        </w:numPr>
        <w:tabs>
          <w:tab w:val="num" w:pos="1560"/>
        </w:tabs>
        <w:spacing w:after="0"/>
        <w:ind w:left="1560"/>
        <w:jc w:val="both"/>
      </w:pPr>
      <w:r w:rsidRPr="00F548C7">
        <w:t>j</w:t>
      </w:r>
      <w:r w:rsidR="00583E1D" w:rsidRPr="00F548C7">
        <w:t xml:space="preserve">a </w:t>
      </w:r>
      <w:r w:rsidR="003F0A9F" w:rsidRPr="00F548C7">
        <w:t>ir pasludināts Projekta īstenotāja maksātnespēja</w:t>
      </w:r>
      <w:r w:rsidR="0091477B" w:rsidRPr="00F548C7">
        <w:t xml:space="preserve">s process, </w:t>
      </w:r>
      <w:r w:rsidR="003F0A9F" w:rsidRPr="00F548C7">
        <w:t>apturēta vai pārtraukta tā saimnieciskā darbība</w:t>
      </w:r>
      <w:r w:rsidR="0091477B" w:rsidRPr="00F548C7">
        <w:t>, Projekta iesniedzējs tiek likvidēts</w:t>
      </w:r>
      <w:r w:rsidR="003F0A9F" w:rsidRPr="00F548C7">
        <w:t xml:space="preserve">. </w:t>
      </w:r>
    </w:p>
    <w:p w14:paraId="7B502F66" w14:textId="04022484" w:rsidR="001E365C" w:rsidRPr="00F548C7" w:rsidRDefault="001E365C" w:rsidP="001E365C">
      <w:pPr>
        <w:pStyle w:val="Text1"/>
        <w:numPr>
          <w:ilvl w:val="1"/>
          <w:numId w:val="1"/>
        </w:numPr>
        <w:tabs>
          <w:tab w:val="clear" w:pos="825"/>
          <w:tab w:val="num" w:pos="851"/>
        </w:tabs>
        <w:spacing w:before="120" w:after="0"/>
        <w:ind w:left="822"/>
        <w:jc w:val="both"/>
      </w:pPr>
      <w:r w:rsidRPr="00F548C7">
        <w:t>Līguma 10.2.punktā minētajos gadījumos Fonds var pieprasīt Projekta īstenotājam veikt pilnīgu vai daļēju izmaksātā programmas finansējuma atmaksu, atkarībā no pārkāpuma smaguma pakāpes un šī Līguma 3.</w:t>
      </w:r>
      <w:r w:rsidR="00E4508A" w:rsidRPr="00F548C7">
        <w:t>3</w:t>
      </w:r>
      <w:r w:rsidRPr="00F548C7">
        <w:t>.punktā norādīto apstākļu pastāvēšanas.</w:t>
      </w:r>
    </w:p>
    <w:p w14:paraId="4E3768D8" w14:textId="77777777" w:rsidR="001E365C" w:rsidRPr="00F548C7" w:rsidRDefault="001E365C" w:rsidP="001E365C">
      <w:pPr>
        <w:pStyle w:val="Text1"/>
        <w:spacing w:after="0"/>
        <w:jc w:val="center"/>
      </w:pPr>
    </w:p>
    <w:p w14:paraId="3EBE0BFF" w14:textId="77777777" w:rsidR="001E365C" w:rsidRPr="00F548C7" w:rsidRDefault="001E365C" w:rsidP="001E365C">
      <w:pPr>
        <w:pStyle w:val="Text1"/>
        <w:numPr>
          <w:ilvl w:val="0"/>
          <w:numId w:val="1"/>
        </w:numPr>
        <w:tabs>
          <w:tab w:val="left" w:pos="0"/>
        </w:tabs>
        <w:spacing w:after="0"/>
        <w:jc w:val="center"/>
        <w:rPr>
          <w:b/>
        </w:rPr>
      </w:pPr>
      <w:r w:rsidRPr="00F548C7">
        <w:rPr>
          <w:b/>
        </w:rPr>
        <w:t>Strīdu risināšana</w:t>
      </w:r>
    </w:p>
    <w:p w14:paraId="1BDF1433" w14:textId="77777777" w:rsidR="001E365C" w:rsidRPr="00F548C7" w:rsidRDefault="001E365C" w:rsidP="001E365C">
      <w:pPr>
        <w:pStyle w:val="Text1"/>
        <w:spacing w:after="0"/>
        <w:ind w:left="0"/>
        <w:jc w:val="center"/>
      </w:pPr>
    </w:p>
    <w:p w14:paraId="5816A4D8" w14:textId="194C318A" w:rsidR="001E365C" w:rsidRPr="00F548C7" w:rsidRDefault="001E365C" w:rsidP="001E365C">
      <w:pPr>
        <w:pStyle w:val="Text1"/>
        <w:numPr>
          <w:ilvl w:val="1"/>
          <w:numId w:val="1"/>
        </w:numPr>
        <w:tabs>
          <w:tab w:val="clear" w:pos="825"/>
          <w:tab w:val="num" w:pos="851"/>
        </w:tabs>
        <w:spacing w:after="0"/>
        <w:jc w:val="both"/>
      </w:pPr>
      <w:r w:rsidRPr="00F548C7">
        <w:t xml:space="preserve">Šī Līguma saistību izpildi regulē Latvijas Republikas Civillikums, Administratīvā procesa likums, Sabiedrības integrācijas fonda likums un Ministru kabineta </w:t>
      </w:r>
      <w:r w:rsidR="00CF69D5" w:rsidRPr="00F548C7">
        <w:t xml:space="preserve">29.05.2012. </w:t>
      </w:r>
      <w:r w:rsidRPr="00F548C7">
        <w:t xml:space="preserve">noteikumi Nr.374 „Līdzfinansējuma piešķiršanas, vadības, uzraudzības un kontroles kārtība sabiedrības integrācijas veicināšanai un </w:t>
      </w:r>
      <w:r w:rsidRPr="00F548C7">
        <w:lastRenderedPageBreak/>
        <w:t>nevalstiskā sektora attīstības programmu un projektu īstenošanai” un citas spēkā esošās Latvijas Republikas tiesību normas.</w:t>
      </w:r>
    </w:p>
    <w:p w14:paraId="77BED4C6" w14:textId="4BAE4C9F" w:rsidR="001E365C" w:rsidRPr="00F548C7" w:rsidRDefault="001E365C" w:rsidP="001E365C">
      <w:pPr>
        <w:pStyle w:val="Text1"/>
        <w:numPr>
          <w:ilvl w:val="1"/>
          <w:numId w:val="1"/>
        </w:numPr>
        <w:tabs>
          <w:tab w:val="clear" w:pos="825"/>
          <w:tab w:val="num" w:pos="851"/>
        </w:tabs>
        <w:spacing w:before="120" w:after="0"/>
        <w:jc w:val="both"/>
      </w:pPr>
      <w:r w:rsidRPr="00F548C7">
        <w:t xml:space="preserve">Strīdus, kas skar Līguma izpildi, tā spēkā esamību vai izbeigšanu, Puses risina, atbilstoši tiesību aktos noteiktajai kārtībai, sarakstes un sarunu ceļā, savlaicīgi rakstiskā formā paziņojot otrai Pusei par sarunu uzsākšanu un nodrošinot savu pārstāvniecību šajās sarunās. Ja vienošanos nav izdevies panākt sarunu ceļā, Puses risina strīdu atbilstoši tiesību aktos noteiktajai kārtībai, tostarp tiesas ceļā Latvijas Republikas tiesā, atbilstoši Latvijas Republikā spēkā </w:t>
      </w:r>
      <w:r w:rsidR="003D4EB3" w:rsidRPr="00F548C7">
        <w:t xml:space="preserve">esošajiem </w:t>
      </w:r>
      <w:r w:rsidRPr="00F548C7">
        <w:t xml:space="preserve">tiesību </w:t>
      </w:r>
      <w:r w:rsidR="00CF69D5" w:rsidRPr="00F548C7">
        <w:t>aktiem.</w:t>
      </w:r>
    </w:p>
    <w:p w14:paraId="5E7F079F" w14:textId="5DE26854" w:rsidR="001E365C" w:rsidRPr="00F548C7" w:rsidRDefault="001E365C" w:rsidP="001E365C">
      <w:pPr>
        <w:pStyle w:val="Text1"/>
        <w:numPr>
          <w:ilvl w:val="1"/>
          <w:numId w:val="1"/>
        </w:numPr>
        <w:tabs>
          <w:tab w:val="clear" w:pos="825"/>
          <w:tab w:val="num" w:pos="851"/>
        </w:tabs>
        <w:spacing w:before="120" w:after="0"/>
        <w:jc w:val="both"/>
      </w:pPr>
      <w:r w:rsidRPr="00F548C7">
        <w:t>Fondam ir tiesības vērsties Latvijas Republikas tiesībsargājošās iestādēs, ja Projekta īstenotājs ir apzināti sniedzis nepatiesas ziņas Projekta iesniegumā vai Projekta noslēguma pārskatā nolūkā prettiesiski iegūt programmas finansējumu vai veicis citas krāpnieciskas vai noziedzīgas darbības, kā arī, ja Projekta īstenotājs ir piesavinājies finansējumu, tostarp, ja Projekta īstenotājs neizlietoto vai neatbilstoši izlietoto finansējumu labprātīgi neatmaksā Fonda noteiktajā termiņā un nevienojas ar Fondu par citu atmaksāšanas termiņu. Puses atzīst, ka Projekta īstenošanai izmaksātā finansējuma piesavināšanās gadījumā tiek uzskatīts, ka noziedzīgais nodarījums noticis Latvijas Republikā.</w:t>
      </w:r>
    </w:p>
    <w:p w14:paraId="4A543800" w14:textId="77777777" w:rsidR="001E365C" w:rsidRPr="00F548C7" w:rsidRDefault="001E365C" w:rsidP="001E365C">
      <w:pPr>
        <w:pStyle w:val="Text1"/>
        <w:spacing w:after="0"/>
        <w:ind w:left="0"/>
        <w:jc w:val="center"/>
      </w:pPr>
    </w:p>
    <w:p w14:paraId="1BF53EA7" w14:textId="77777777" w:rsidR="001E365C" w:rsidRPr="00F548C7" w:rsidRDefault="001E365C" w:rsidP="001E365C">
      <w:pPr>
        <w:pStyle w:val="Text1"/>
        <w:numPr>
          <w:ilvl w:val="0"/>
          <w:numId w:val="1"/>
        </w:numPr>
        <w:tabs>
          <w:tab w:val="left" w:pos="0"/>
        </w:tabs>
        <w:spacing w:after="0"/>
        <w:jc w:val="center"/>
        <w:rPr>
          <w:b/>
        </w:rPr>
      </w:pPr>
      <w:r w:rsidRPr="00F548C7">
        <w:rPr>
          <w:b/>
        </w:rPr>
        <w:t>Nobeiguma noteikumi</w:t>
      </w:r>
    </w:p>
    <w:p w14:paraId="2A7160AA" w14:textId="77777777" w:rsidR="001E365C" w:rsidRPr="00F548C7" w:rsidRDefault="001E365C" w:rsidP="001E365C">
      <w:pPr>
        <w:pStyle w:val="Text1"/>
        <w:spacing w:after="0"/>
        <w:ind w:left="0"/>
        <w:jc w:val="center"/>
      </w:pPr>
    </w:p>
    <w:p w14:paraId="5A9624FC" w14:textId="77777777" w:rsidR="001E365C" w:rsidRPr="00F548C7" w:rsidRDefault="001E365C" w:rsidP="00DB0C78">
      <w:pPr>
        <w:pStyle w:val="Text1"/>
        <w:numPr>
          <w:ilvl w:val="1"/>
          <w:numId w:val="1"/>
        </w:numPr>
        <w:tabs>
          <w:tab w:val="clear" w:pos="825"/>
          <w:tab w:val="num" w:pos="851"/>
        </w:tabs>
        <w:spacing w:after="120"/>
        <w:ind w:left="822"/>
        <w:jc w:val="both"/>
      </w:pPr>
      <w:r w:rsidRPr="00F548C7">
        <w:t>Jebkura komunikācija saistībā ar šo Līgumu notiek rakstiski, norādot Līguma identifikācijas numuru un Projekta nosaukumu un nosūtot uz šādām adresēm:</w:t>
      </w:r>
    </w:p>
    <w:tbl>
      <w:tblPr>
        <w:tblStyle w:val="TableGrid"/>
        <w:tblW w:w="0" w:type="auto"/>
        <w:tblInd w:w="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217"/>
      </w:tblGrid>
      <w:tr w:rsidR="00DB0C78" w:rsidRPr="00F548C7" w14:paraId="73676298" w14:textId="77777777" w:rsidTr="00DB0C78">
        <w:tc>
          <w:tcPr>
            <w:tcW w:w="3961" w:type="dxa"/>
          </w:tcPr>
          <w:p w14:paraId="4D15BF79" w14:textId="77777777" w:rsidR="00DB0C78" w:rsidRPr="00F548C7" w:rsidRDefault="00DB0C78" w:rsidP="00DB0C78">
            <w:pPr>
              <w:pStyle w:val="Text1"/>
              <w:spacing w:after="0"/>
              <w:ind w:left="0"/>
              <w:jc w:val="both"/>
              <w:rPr>
                <w:u w:val="single"/>
              </w:rPr>
            </w:pPr>
            <w:r w:rsidRPr="00F548C7">
              <w:rPr>
                <w:u w:val="single"/>
              </w:rPr>
              <w:t>Fondam:</w:t>
            </w:r>
          </w:p>
          <w:p w14:paraId="565F5C53" w14:textId="77777777" w:rsidR="00DB0C78" w:rsidRPr="00F548C7" w:rsidRDefault="00DB0C78" w:rsidP="00DB0C78">
            <w:pPr>
              <w:pStyle w:val="Text1"/>
              <w:spacing w:after="0"/>
              <w:ind w:left="0"/>
              <w:jc w:val="both"/>
              <w:rPr>
                <w:iCs/>
              </w:rPr>
            </w:pPr>
            <w:r w:rsidRPr="00F548C7">
              <w:rPr>
                <w:iCs/>
              </w:rPr>
              <w:t>Sabiedrības integrācijas fonds</w:t>
            </w:r>
          </w:p>
          <w:p w14:paraId="2365AE0D" w14:textId="30EAE264" w:rsidR="00DB0C78" w:rsidRPr="00F548C7" w:rsidRDefault="00782BEA" w:rsidP="00DB0C78">
            <w:pPr>
              <w:pStyle w:val="Text1"/>
              <w:spacing w:after="0"/>
              <w:ind w:left="0"/>
              <w:jc w:val="both"/>
              <w:rPr>
                <w:iCs/>
              </w:rPr>
            </w:pPr>
            <w:r w:rsidRPr="00F548C7">
              <w:rPr>
                <w:iCs/>
              </w:rPr>
              <w:t>Raiņa</w:t>
            </w:r>
            <w:r w:rsidR="00DB0C78" w:rsidRPr="00F548C7">
              <w:rPr>
                <w:iCs/>
              </w:rPr>
              <w:t xml:space="preserve"> bulvāris </w:t>
            </w:r>
            <w:r w:rsidRPr="00F548C7">
              <w:rPr>
                <w:iCs/>
              </w:rPr>
              <w:t>15</w:t>
            </w:r>
            <w:r w:rsidR="00DB0C78" w:rsidRPr="00F548C7">
              <w:rPr>
                <w:iCs/>
              </w:rPr>
              <w:t>, Rīga, LV-1050</w:t>
            </w:r>
          </w:p>
          <w:p w14:paraId="0ED2F0A8" w14:textId="077143A0" w:rsidR="00DB0C78" w:rsidRPr="00F548C7" w:rsidRDefault="00DB0C78" w:rsidP="00DB0C78">
            <w:pPr>
              <w:pStyle w:val="Text1"/>
              <w:spacing w:after="0"/>
              <w:ind w:left="0"/>
              <w:jc w:val="both"/>
              <w:rPr>
                <w:rStyle w:val="Hyperlink"/>
                <w:iCs/>
              </w:rPr>
            </w:pPr>
            <w:r w:rsidRPr="00F548C7">
              <w:rPr>
                <w:iCs/>
              </w:rPr>
              <w:t xml:space="preserve">E-pasts: </w:t>
            </w:r>
            <w:hyperlink r:id="rId11" w:history="1">
              <w:r w:rsidR="00782BEA" w:rsidRPr="00F548C7">
                <w:rPr>
                  <w:rStyle w:val="Hyperlink"/>
                  <w:iCs/>
                </w:rPr>
                <w:t>pasts@sif.gov.lv</w:t>
              </w:r>
            </w:hyperlink>
          </w:p>
          <w:p w14:paraId="4D671EE5" w14:textId="3501BA08" w:rsidR="00DB0C78" w:rsidRPr="00F548C7" w:rsidRDefault="00DB0C78" w:rsidP="00DB0C78">
            <w:pPr>
              <w:pStyle w:val="Text1"/>
              <w:spacing w:after="0"/>
              <w:ind w:left="0"/>
              <w:jc w:val="both"/>
            </w:pPr>
            <w:r w:rsidRPr="00F548C7">
              <w:rPr>
                <w:iCs/>
              </w:rPr>
              <w:t xml:space="preserve">Tālrunis: </w:t>
            </w:r>
            <w:r w:rsidR="00B3761D" w:rsidRPr="00F548C7">
              <w:rPr>
                <w:iCs/>
              </w:rPr>
              <w:t>22811001</w:t>
            </w:r>
          </w:p>
        </w:tc>
        <w:tc>
          <w:tcPr>
            <w:tcW w:w="4217" w:type="dxa"/>
          </w:tcPr>
          <w:p w14:paraId="08190412" w14:textId="77777777" w:rsidR="00DB0C78" w:rsidRPr="00F548C7" w:rsidRDefault="00DB0C78" w:rsidP="00DB0C78">
            <w:pPr>
              <w:pStyle w:val="Text1"/>
              <w:spacing w:after="0"/>
              <w:ind w:left="0"/>
              <w:jc w:val="both"/>
              <w:rPr>
                <w:u w:val="single"/>
              </w:rPr>
            </w:pPr>
            <w:r w:rsidRPr="00F548C7">
              <w:rPr>
                <w:u w:val="single"/>
              </w:rPr>
              <w:t>Projekta īstenotājam:</w:t>
            </w:r>
          </w:p>
          <w:p w14:paraId="5C4A8D46" w14:textId="075943B8" w:rsidR="00F548C7" w:rsidRPr="00F548C7" w:rsidRDefault="00F548C7" w:rsidP="00F548C7">
            <w:pPr>
              <w:pStyle w:val="Text1"/>
              <w:spacing w:after="0"/>
              <w:ind w:left="0"/>
              <w:jc w:val="both"/>
              <w:rPr>
                <w:iCs/>
              </w:rPr>
            </w:pPr>
            <w:r>
              <w:rPr>
                <w:iCs/>
              </w:rPr>
              <w:t>&lt;Projekta īstenotāja nosaukums&gt;</w:t>
            </w:r>
          </w:p>
          <w:p w14:paraId="0687A1AB" w14:textId="0908880C" w:rsidR="00F548C7" w:rsidRDefault="00F548C7" w:rsidP="00DB0C78">
            <w:pPr>
              <w:pStyle w:val="Text1"/>
              <w:spacing w:after="0"/>
              <w:ind w:left="0"/>
              <w:jc w:val="both"/>
              <w:rPr>
                <w:iCs/>
              </w:rPr>
            </w:pPr>
            <w:r>
              <w:rPr>
                <w:iCs/>
              </w:rPr>
              <w:t>&lt;Adrese&gt;</w:t>
            </w:r>
          </w:p>
          <w:p w14:paraId="42FE9DAE" w14:textId="27BC1303" w:rsidR="00DB0C78" w:rsidRPr="00F548C7" w:rsidRDefault="00F548C7" w:rsidP="00DB0C78">
            <w:pPr>
              <w:pStyle w:val="Text1"/>
              <w:spacing w:after="0"/>
              <w:ind w:left="0"/>
              <w:jc w:val="both"/>
              <w:rPr>
                <w:iCs/>
                <w:shd w:val="clear" w:color="auto" w:fill="FFFF00"/>
              </w:rPr>
            </w:pPr>
            <w:r>
              <w:rPr>
                <w:iCs/>
              </w:rPr>
              <w:t>E-pasts: &lt;e-pasta adrese&gt;</w:t>
            </w:r>
          </w:p>
          <w:p w14:paraId="3CF3E365" w14:textId="48E82FBA" w:rsidR="00DB0C78" w:rsidRPr="00F548C7" w:rsidRDefault="00DB0C78" w:rsidP="00F548C7">
            <w:pPr>
              <w:pStyle w:val="Text1"/>
              <w:spacing w:after="0"/>
              <w:ind w:left="0"/>
              <w:jc w:val="both"/>
            </w:pPr>
            <w:r w:rsidRPr="00F548C7">
              <w:rPr>
                <w:iCs/>
              </w:rPr>
              <w:t xml:space="preserve">Tālrunis: </w:t>
            </w:r>
            <w:r w:rsidR="00F548C7">
              <w:rPr>
                <w:iCs/>
              </w:rPr>
              <w:t>&lt;numurs&gt;</w:t>
            </w:r>
          </w:p>
        </w:tc>
      </w:tr>
    </w:tbl>
    <w:p w14:paraId="603E574E" w14:textId="77777777" w:rsidR="001E365C" w:rsidRPr="00F548C7" w:rsidRDefault="001E365C" w:rsidP="001E365C">
      <w:pPr>
        <w:pStyle w:val="Text1"/>
        <w:numPr>
          <w:ilvl w:val="1"/>
          <w:numId w:val="1"/>
        </w:numPr>
        <w:tabs>
          <w:tab w:val="clear" w:pos="825"/>
          <w:tab w:val="num" w:pos="851"/>
        </w:tabs>
        <w:spacing w:before="120" w:after="0"/>
        <w:jc w:val="both"/>
      </w:pPr>
      <w:r w:rsidRPr="00F548C7">
        <w:t>Ja mainās Līguma 12.1.punktā norādītā kontaktinformācija, Puse, kuras kontaktinformācija mainās, par to rakstiski paziņo otrai Pusei, kura pievieno šo paziņojumu Līgumam un ņem to vērā turpmākajā komunikācijā.</w:t>
      </w:r>
    </w:p>
    <w:p w14:paraId="52A82F5D" w14:textId="302D4ED9" w:rsidR="001E365C" w:rsidRPr="00F548C7" w:rsidRDefault="001E365C" w:rsidP="001E365C">
      <w:pPr>
        <w:pStyle w:val="Text1"/>
        <w:numPr>
          <w:ilvl w:val="1"/>
          <w:numId w:val="1"/>
        </w:numPr>
        <w:tabs>
          <w:tab w:val="clear" w:pos="825"/>
          <w:tab w:val="num" w:pos="851"/>
        </w:tabs>
        <w:spacing w:before="120" w:after="0"/>
        <w:jc w:val="both"/>
      </w:pPr>
      <w:r w:rsidRPr="00F548C7">
        <w:t xml:space="preserve">Līgumam ir </w:t>
      </w:r>
      <w:r w:rsidR="00830694" w:rsidRPr="00F548C7">
        <w:t>viens pielikums –</w:t>
      </w:r>
      <w:r w:rsidR="00090BB4" w:rsidRPr="00F548C7">
        <w:t xml:space="preserve"> apstiprinātais Projekta </w:t>
      </w:r>
      <w:r w:rsidR="005735CD" w:rsidRPr="00F548C7">
        <w:t>pieteikums</w:t>
      </w:r>
      <w:r w:rsidRPr="00F548C7">
        <w:t xml:space="preserve">, </w:t>
      </w:r>
      <w:r w:rsidR="00090BB4" w:rsidRPr="00F548C7">
        <w:t>kas ir tā neatņemama sastāvdaļa.</w:t>
      </w:r>
    </w:p>
    <w:p w14:paraId="3C222D9F" w14:textId="0C179B1C" w:rsidR="001E365C" w:rsidRPr="00F548C7" w:rsidRDefault="001E365C" w:rsidP="001E365C">
      <w:pPr>
        <w:pStyle w:val="Text1"/>
        <w:numPr>
          <w:ilvl w:val="1"/>
          <w:numId w:val="1"/>
        </w:numPr>
        <w:tabs>
          <w:tab w:val="clear" w:pos="825"/>
          <w:tab w:val="num" w:pos="851"/>
        </w:tabs>
        <w:spacing w:before="120" w:after="0"/>
        <w:jc w:val="both"/>
      </w:pPr>
      <w:r w:rsidRPr="00F548C7">
        <w:t>Līgums ir sagatavots uz</w:t>
      </w:r>
      <w:r w:rsidR="00F548C7">
        <w:t xml:space="preserve"> ___(_____________)</w:t>
      </w:r>
      <w:r w:rsidRPr="00F548C7">
        <w:t xml:space="preserve"> lapām</w:t>
      </w:r>
      <w:r w:rsidR="00BC5481" w:rsidRPr="00F548C7">
        <w:t>, tai skaitā pielikum</w:t>
      </w:r>
      <w:r w:rsidR="00B873CD" w:rsidRPr="00F548C7">
        <w:t>s</w:t>
      </w:r>
      <w:r w:rsidR="00BC5481" w:rsidRPr="00F548C7">
        <w:t>,</w:t>
      </w:r>
      <w:r w:rsidRPr="00F548C7">
        <w:t xml:space="preserve"> divos eksemplāros, kuriem ir vienāds juridisks spēks, no kuriem viens glabājas Fondā un viens pie Projekta īstenotāja.</w:t>
      </w:r>
    </w:p>
    <w:p w14:paraId="15E986F4" w14:textId="257CB491" w:rsidR="00BC5481" w:rsidRPr="00F548C7" w:rsidRDefault="00BC5481" w:rsidP="00BC5481">
      <w:pPr>
        <w:pStyle w:val="Text1"/>
        <w:spacing w:before="120" w:after="0"/>
        <w:ind w:left="825"/>
        <w:jc w:val="both"/>
      </w:pPr>
      <w:r w:rsidRPr="00F548C7">
        <w:t>vai</w:t>
      </w:r>
    </w:p>
    <w:p w14:paraId="1B90BBBA" w14:textId="0B0FD8B4" w:rsidR="00BC5481" w:rsidRPr="00F548C7" w:rsidRDefault="00BC5481" w:rsidP="00BC5481">
      <w:pPr>
        <w:pStyle w:val="Text1"/>
        <w:spacing w:before="120" w:after="0"/>
        <w:ind w:left="825"/>
        <w:jc w:val="both"/>
      </w:pPr>
      <w:r w:rsidRPr="00F548C7">
        <w:t>Līgums ir sagatavots uz</w:t>
      </w:r>
      <w:r w:rsidR="00F548C7">
        <w:t xml:space="preserve"> _____(_______________)</w:t>
      </w:r>
      <w:r w:rsidRPr="00F548C7">
        <w:t xml:space="preserve"> lapām, tai skaitā pielikum</w:t>
      </w:r>
      <w:r w:rsidR="00B873CD" w:rsidRPr="00F548C7">
        <w:t>s</w:t>
      </w:r>
      <w:r w:rsidRPr="00F548C7">
        <w:t>, abpusēji parakstīt</w:t>
      </w:r>
      <w:r w:rsidR="00B873CD" w:rsidRPr="00F548C7">
        <w:t>s</w:t>
      </w:r>
      <w:r w:rsidRPr="00F548C7">
        <w:t xml:space="preserve"> ar drošu elektronisko parakstu un satur laika zīmogu. Abpusēji parakstītā Līguma elektroniskā versija glabājas pie katras no Pusēm.</w:t>
      </w:r>
    </w:p>
    <w:p w14:paraId="03D30774" w14:textId="77777777" w:rsidR="00BC5481" w:rsidRPr="00F548C7" w:rsidRDefault="00BC5481" w:rsidP="00BC5481">
      <w:pPr>
        <w:pStyle w:val="Text1"/>
        <w:spacing w:before="120" w:after="0"/>
        <w:ind w:left="825"/>
        <w:jc w:val="both"/>
      </w:pPr>
    </w:p>
    <w:p w14:paraId="063CF6F2" w14:textId="77777777" w:rsidR="00C3592B" w:rsidRPr="00F548C7" w:rsidRDefault="00C3592B" w:rsidP="001E365C">
      <w:pPr>
        <w:pStyle w:val="Text1"/>
        <w:spacing w:after="0"/>
        <w:ind w:left="0"/>
        <w:jc w:val="center"/>
      </w:pPr>
    </w:p>
    <w:p w14:paraId="6BDA4EA5" w14:textId="77777777" w:rsidR="006504EF" w:rsidRPr="00F548C7" w:rsidRDefault="006504EF" w:rsidP="001E365C">
      <w:pPr>
        <w:pStyle w:val="Text1"/>
        <w:spacing w:after="0"/>
        <w:ind w:left="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359"/>
      </w:tblGrid>
      <w:tr w:rsidR="006504EF" w:rsidRPr="00F548C7" w14:paraId="6CBED44D" w14:textId="77777777" w:rsidTr="006504EF">
        <w:tc>
          <w:tcPr>
            <w:tcW w:w="4644" w:type="dxa"/>
          </w:tcPr>
          <w:p w14:paraId="3107FAA4" w14:textId="77777777" w:rsidR="006504EF" w:rsidRPr="00F548C7" w:rsidRDefault="006504EF" w:rsidP="006504EF">
            <w:pPr>
              <w:pStyle w:val="Text1"/>
              <w:spacing w:after="120"/>
              <w:ind w:left="0"/>
            </w:pPr>
            <w:r w:rsidRPr="00F548C7">
              <w:rPr>
                <w:u w:val="single"/>
              </w:rPr>
              <w:t>Fonds</w:t>
            </w:r>
            <w:r w:rsidRPr="00F548C7">
              <w:t>:</w:t>
            </w:r>
          </w:p>
        </w:tc>
        <w:tc>
          <w:tcPr>
            <w:tcW w:w="4359" w:type="dxa"/>
          </w:tcPr>
          <w:p w14:paraId="1A27323B" w14:textId="77777777" w:rsidR="006504EF" w:rsidRPr="00F548C7" w:rsidRDefault="006504EF" w:rsidP="006504EF">
            <w:pPr>
              <w:pStyle w:val="Text1"/>
              <w:spacing w:after="120"/>
              <w:ind w:left="0"/>
            </w:pPr>
            <w:r w:rsidRPr="00F548C7">
              <w:rPr>
                <w:u w:val="single"/>
              </w:rPr>
              <w:t>Projekta īstenotājs</w:t>
            </w:r>
            <w:r w:rsidRPr="00F548C7">
              <w:t>:</w:t>
            </w:r>
          </w:p>
        </w:tc>
      </w:tr>
      <w:tr w:rsidR="00F548C7" w:rsidRPr="00F548C7" w14:paraId="0E980C94" w14:textId="77777777" w:rsidTr="00F548C7">
        <w:tc>
          <w:tcPr>
            <w:tcW w:w="4644" w:type="dxa"/>
          </w:tcPr>
          <w:p w14:paraId="6FE38A20" w14:textId="77777777" w:rsidR="00F548C7" w:rsidRPr="00F548C7" w:rsidRDefault="00F548C7" w:rsidP="006504EF">
            <w:pPr>
              <w:pStyle w:val="Text1"/>
              <w:spacing w:after="0"/>
              <w:ind w:left="0"/>
            </w:pPr>
            <w:r w:rsidRPr="00F548C7">
              <w:t xml:space="preserve">Sabiedrības integrācijas fonda </w:t>
            </w:r>
          </w:p>
          <w:p w14:paraId="0736ED15" w14:textId="77777777" w:rsidR="00F548C7" w:rsidRDefault="00F548C7" w:rsidP="006504EF">
            <w:pPr>
              <w:pStyle w:val="Text1"/>
              <w:spacing w:after="0"/>
              <w:ind w:left="0"/>
            </w:pPr>
            <w:r w:rsidRPr="00F548C7">
              <w:t>sekretariāta direktore</w:t>
            </w:r>
          </w:p>
          <w:p w14:paraId="6131F10E" w14:textId="7B7165FF" w:rsidR="00F548C7" w:rsidRPr="00F548C7" w:rsidRDefault="00F548C7" w:rsidP="00F548C7">
            <w:pPr>
              <w:pStyle w:val="Text1"/>
              <w:spacing w:after="0"/>
              <w:ind w:left="0"/>
            </w:pPr>
            <w:r>
              <w:t>Zaiga Pūce</w:t>
            </w:r>
          </w:p>
        </w:tc>
        <w:tc>
          <w:tcPr>
            <w:tcW w:w="4359" w:type="dxa"/>
            <w:shd w:val="clear" w:color="auto" w:fill="auto"/>
          </w:tcPr>
          <w:p w14:paraId="3CD948C5" w14:textId="1734EEC4" w:rsidR="00F548C7" w:rsidRPr="00F548C7" w:rsidRDefault="00F548C7" w:rsidP="00700A2F">
            <w:pPr>
              <w:pStyle w:val="Text1"/>
              <w:spacing w:after="0"/>
              <w:ind w:left="0"/>
            </w:pPr>
            <w:r>
              <w:t>&lt;Projekta īstenotāja nosaukums&gt;</w:t>
            </w:r>
          </w:p>
          <w:p w14:paraId="76C9878D" w14:textId="261ACB69" w:rsidR="00F548C7" w:rsidRDefault="00F548C7" w:rsidP="00700A2F">
            <w:pPr>
              <w:pStyle w:val="Text1"/>
              <w:spacing w:after="0"/>
              <w:ind w:left="0"/>
            </w:pPr>
            <w:r>
              <w:t>&lt;amats&gt;</w:t>
            </w:r>
          </w:p>
          <w:p w14:paraId="6360AB49" w14:textId="058FEAC7" w:rsidR="00F548C7" w:rsidRPr="00F548C7" w:rsidRDefault="00F548C7" w:rsidP="006504EF">
            <w:pPr>
              <w:pStyle w:val="Text1"/>
              <w:spacing w:after="0"/>
              <w:ind w:left="0"/>
              <w:rPr>
                <w:shd w:val="clear" w:color="auto" w:fill="FFFF00"/>
              </w:rPr>
            </w:pPr>
            <w:r>
              <w:t>&lt;vārds, uzvārds&gt;</w:t>
            </w:r>
          </w:p>
        </w:tc>
      </w:tr>
      <w:tr w:rsidR="00F548C7" w:rsidRPr="00F548C7" w14:paraId="36EB8ED7" w14:textId="77777777" w:rsidTr="006504EF">
        <w:tc>
          <w:tcPr>
            <w:tcW w:w="4644" w:type="dxa"/>
          </w:tcPr>
          <w:p w14:paraId="7A27434F" w14:textId="77777777" w:rsidR="00F548C7" w:rsidRPr="00F548C7" w:rsidRDefault="00F548C7" w:rsidP="006504EF">
            <w:pPr>
              <w:pStyle w:val="Text1"/>
              <w:spacing w:after="0"/>
              <w:ind w:left="0"/>
            </w:pPr>
          </w:p>
          <w:p w14:paraId="4F4E1AB8" w14:textId="77777777" w:rsidR="00F548C7" w:rsidRPr="00F548C7" w:rsidRDefault="00F548C7" w:rsidP="006504EF">
            <w:pPr>
              <w:pStyle w:val="Text1"/>
              <w:spacing w:after="0"/>
              <w:ind w:left="0"/>
            </w:pPr>
            <w:r w:rsidRPr="00F548C7">
              <w:t>_________________________</w:t>
            </w:r>
          </w:p>
          <w:p w14:paraId="0263E9C7" w14:textId="77777777" w:rsidR="00F548C7" w:rsidRPr="00F548C7" w:rsidRDefault="00F548C7" w:rsidP="006504EF">
            <w:pPr>
              <w:pStyle w:val="Text1"/>
              <w:spacing w:after="0"/>
              <w:ind w:left="0"/>
              <w:rPr>
                <w:sz w:val="22"/>
              </w:rPr>
            </w:pPr>
            <w:r w:rsidRPr="00F548C7">
              <w:rPr>
                <w:sz w:val="22"/>
              </w:rPr>
              <w:t>/paraksts/</w:t>
            </w:r>
          </w:p>
          <w:p w14:paraId="4E0C1E1B" w14:textId="77777777" w:rsidR="00F548C7" w:rsidRPr="00F548C7" w:rsidRDefault="00F548C7" w:rsidP="006504EF">
            <w:pPr>
              <w:spacing w:before="120" w:after="120"/>
              <w:ind w:left="5812" w:hanging="5812"/>
            </w:pPr>
            <w:r w:rsidRPr="00F548C7">
              <w:lastRenderedPageBreak/>
              <w:t>Rīgā,</w:t>
            </w:r>
          </w:p>
          <w:p w14:paraId="41EBCF19" w14:textId="77777777" w:rsidR="00F548C7" w:rsidRPr="00F548C7" w:rsidRDefault="00F548C7" w:rsidP="006504EF">
            <w:pPr>
              <w:pStyle w:val="Text1"/>
              <w:spacing w:after="0"/>
              <w:ind w:left="0"/>
            </w:pPr>
            <w:r w:rsidRPr="00F548C7">
              <w:t>datums:_______________</w:t>
            </w:r>
          </w:p>
        </w:tc>
        <w:tc>
          <w:tcPr>
            <w:tcW w:w="4359" w:type="dxa"/>
          </w:tcPr>
          <w:p w14:paraId="0E74C209" w14:textId="77777777" w:rsidR="00F548C7" w:rsidRPr="00F548C7" w:rsidRDefault="00F548C7" w:rsidP="006504EF">
            <w:pPr>
              <w:pStyle w:val="Text1"/>
              <w:spacing w:after="0"/>
              <w:ind w:left="0"/>
            </w:pPr>
          </w:p>
          <w:p w14:paraId="30447F7A" w14:textId="77777777" w:rsidR="00F548C7" w:rsidRPr="00F548C7" w:rsidRDefault="00F548C7" w:rsidP="006504EF">
            <w:pPr>
              <w:pStyle w:val="Text1"/>
              <w:spacing w:after="0"/>
              <w:ind w:left="0"/>
            </w:pPr>
            <w:r w:rsidRPr="00F548C7">
              <w:t>_______________________</w:t>
            </w:r>
          </w:p>
          <w:p w14:paraId="4EDB4B9A" w14:textId="77777777" w:rsidR="00F548C7" w:rsidRPr="00F548C7" w:rsidRDefault="00F548C7" w:rsidP="006504EF">
            <w:pPr>
              <w:pStyle w:val="Text1"/>
              <w:spacing w:after="0"/>
              <w:ind w:left="0"/>
              <w:rPr>
                <w:sz w:val="22"/>
              </w:rPr>
            </w:pPr>
            <w:r w:rsidRPr="00F548C7">
              <w:rPr>
                <w:sz w:val="22"/>
              </w:rPr>
              <w:t>/paraksts/</w:t>
            </w:r>
          </w:p>
          <w:p w14:paraId="4DF03C72" w14:textId="77777777" w:rsidR="00F548C7" w:rsidRPr="00F548C7" w:rsidRDefault="00F548C7" w:rsidP="006504EF">
            <w:pPr>
              <w:spacing w:before="120" w:after="120"/>
              <w:ind w:left="5812" w:hanging="5812"/>
            </w:pPr>
            <w:r w:rsidRPr="00F548C7">
              <w:lastRenderedPageBreak/>
              <w:t>_____________,</w:t>
            </w:r>
          </w:p>
          <w:p w14:paraId="144BB1AA" w14:textId="77777777" w:rsidR="00F548C7" w:rsidRPr="00F548C7" w:rsidRDefault="00F548C7" w:rsidP="006504EF">
            <w:pPr>
              <w:pStyle w:val="Text1"/>
              <w:spacing w:after="0"/>
              <w:ind w:left="0"/>
              <w:rPr>
                <w:shd w:val="clear" w:color="auto" w:fill="FFFF00"/>
              </w:rPr>
            </w:pPr>
            <w:r w:rsidRPr="00F548C7">
              <w:t>datums:_______________</w:t>
            </w:r>
          </w:p>
        </w:tc>
      </w:tr>
    </w:tbl>
    <w:p w14:paraId="05D39DE8" w14:textId="77777777" w:rsidR="00C3592B" w:rsidRPr="00F548C7" w:rsidRDefault="00C3592B" w:rsidP="001E365C">
      <w:pPr>
        <w:pStyle w:val="Text1"/>
        <w:spacing w:after="0"/>
        <w:ind w:left="0"/>
        <w:jc w:val="center"/>
      </w:pPr>
    </w:p>
    <w:tbl>
      <w:tblPr>
        <w:tblW w:w="9606" w:type="dxa"/>
        <w:tblLook w:val="04A0" w:firstRow="1" w:lastRow="0" w:firstColumn="1" w:lastColumn="0" w:noHBand="0" w:noVBand="1"/>
      </w:tblPr>
      <w:tblGrid>
        <w:gridCol w:w="4928"/>
        <w:gridCol w:w="4678"/>
      </w:tblGrid>
      <w:tr w:rsidR="007E63C6" w14:paraId="3435371F" w14:textId="77777777" w:rsidTr="00613E80">
        <w:tc>
          <w:tcPr>
            <w:tcW w:w="4928" w:type="dxa"/>
            <w:shd w:val="clear" w:color="auto" w:fill="auto"/>
          </w:tcPr>
          <w:p w14:paraId="416B9CA8" w14:textId="77777777" w:rsidR="007E63C6" w:rsidRPr="00F548C7" w:rsidRDefault="007E63C6" w:rsidP="00613E80">
            <w:pPr>
              <w:pStyle w:val="Text1"/>
              <w:spacing w:after="0"/>
              <w:ind w:left="0"/>
              <w:rPr>
                <w:i/>
                <w:iCs/>
                <w:sz w:val="22"/>
                <w:szCs w:val="22"/>
              </w:rPr>
            </w:pPr>
            <w:r w:rsidRPr="00F548C7">
              <w:rPr>
                <w:i/>
                <w:iCs/>
                <w:sz w:val="22"/>
                <w:szCs w:val="22"/>
              </w:rPr>
              <w:t>„Šis dokuments ir elektroniski parakstīts ar drošu elektronisko parakstu un satur laika zīmogu”</w:t>
            </w:r>
          </w:p>
          <w:p w14:paraId="5865B724" w14:textId="77777777" w:rsidR="007E63C6" w:rsidRPr="00F548C7" w:rsidRDefault="007E63C6" w:rsidP="00613E80">
            <w:pPr>
              <w:pStyle w:val="Text1"/>
              <w:spacing w:after="0"/>
              <w:ind w:left="0"/>
              <w:rPr>
                <w:sz w:val="23"/>
                <w:szCs w:val="23"/>
              </w:rPr>
            </w:pPr>
            <w:r w:rsidRPr="00F548C7">
              <w:rPr>
                <w:sz w:val="23"/>
                <w:szCs w:val="23"/>
              </w:rPr>
              <w:t>Rīgā,</w:t>
            </w:r>
          </w:p>
          <w:p w14:paraId="512FBF50" w14:textId="77777777" w:rsidR="007E63C6" w:rsidRPr="00F548C7" w:rsidRDefault="007E63C6" w:rsidP="00613E80">
            <w:r w:rsidRPr="00F548C7">
              <w:rPr>
                <w:i/>
                <w:iCs/>
                <w:sz w:val="22"/>
                <w:szCs w:val="22"/>
              </w:rPr>
              <w:t>„Dokumenta datums ir tā elektroniskās parakstīšanas laiks”</w:t>
            </w:r>
          </w:p>
        </w:tc>
        <w:tc>
          <w:tcPr>
            <w:tcW w:w="4678" w:type="dxa"/>
            <w:shd w:val="clear" w:color="auto" w:fill="auto"/>
          </w:tcPr>
          <w:p w14:paraId="2FCB34BC" w14:textId="77777777" w:rsidR="007E63C6" w:rsidRPr="00F548C7" w:rsidRDefault="007E63C6" w:rsidP="00613E80">
            <w:pPr>
              <w:pStyle w:val="Text1"/>
              <w:spacing w:after="0"/>
              <w:ind w:left="0"/>
              <w:rPr>
                <w:i/>
                <w:iCs/>
                <w:sz w:val="22"/>
                <w:szCs w:val="22"/>
              </w:rPr>
            </w:pPr>
            <w:r w:rsidRPr="00F548C7">
              <w:rPr>
                <w:i/>
                <w:iCs/>
                <w:sz w:val="22"/>
                <w:szCs w:val="22"/>
              </w:rPr>
              <w:t>„Šis dokuments ir elektroniski parakstīts ar drošu elektronisko parakstu un satur laika zīmogu”</w:t>
            </w:r>
          </w:p>
          <w:p w14:paraId="21B2CD84" w14:textId="77777777" w:rsidR="007E63C6" w:rsidRPr="00F548C7" w:rsidRDefault="007E63C6" w:rsidP="00613E80">
            <w:pPr>
              <w:pStyle w:val="Text1"/>
              <w:spacing w:after="0"/>
              <w:ind w:left="0"/>
              <w:rPr>
                <w:i/>
                <w:iCs/>
                <w:sz w:val="22"/>
                <w:szCs w:val="22"/>
              </w:rPr>
            </w:pPr>
          </w:p>
          <w:p w14:paraId="638303CA" w14:textId="77777777" w:rsidR="007E63C6" w:rsidRPr="00782BEA" w:rsidRDefault="007E63C6" w:rsidP="00613E80">
            <w:r w:rsidRPr="00F548C7">
              <w:rPr>
                <w:i/>
                <w:iCs/>
                <w:sz w:val="22"/>
                <w:szCs w:val="22"/>
              </w:rPr>
              <w:t>„Dokumenta datums ir tā elektroniskās parakstīšanas laiks”</w:t>
            </w:r>
          </w:p>
        </w:tc>
      </w:tr>
    </w:tbl>
    <w:p w14:paraId="50C219FB" w14:textId="77777777" w:rsidR="007E63C6" w:rsidRPr="00BE11F7" w:rsidRDefault="007E63C6" w:rsidP="001E365C">
      <w:pPr>
        <w:pStyle w:val="Text1"/>
        <w:spacing w:after="0"/>
        <w:ind w:left="0"/>
        <w:jc w:val="center"/>
      </w:pPr>
    </w:p>
    <w:sectPr w:rsidR="007E63C6" w:rsidRPr="00BE11F7" w:rsidSect="00B85DDF">
      <w:footerReference w:type="default" r:id="rId12"/>
      <w:pgSz w:w="11906" w:h="16838"/>
      <w:pgMar w:top="964" w:right="1418"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BDBDA" w14:textId="77777777" w:rsidR="00A760D9" w:rsidRDefault="00A760D9" w:rsidP="001E365C">
      <w:r>
        <w:separator/>
      </w:r>
    </w:p>
  </w:endnote>
  <w:endnote w:type="continuationSeparator" w:id="0">
    <w:p w14:paraId="622A9344" w14:textId="77777777" w:rsidR="00A760D9" w:rsidRDefault="00A760D9" w:rsidP="001E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83F4" w14:textId="77777777" w:rsidR="009A4383" w:rsidRDefault="000E6BAB">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B632B9">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A713D" w14:textId="77777777" w:rsidR="00A760D9" w:rsidRDefault="00A760D9" w:rsidP="001E365C">
      <w:r>
        <w:separator/>
      </w:r>
    </w:p>
  </w:footnote>
  <w:footnote w:type="continuationSeparator" w:id="0">
    <w:p w14:paraId="2D45B397" w14:textId="77777777" w:rsidR="00A760D9" w:rsidRDefault="00A760D9" w:rsidP="001E365C">
      <w:r>
        <w:continuationSeparator/>
      </w:r>
    </w:p>
  </w:footnote>
  <w:footnote w:id="1">
    <w:p w14:paraId="25517EA4" w14:textId="5595610D" w:rsidR="001E365C" w:rsidRDefault="001E365C" w:rsidP="001E365C">
      <w:pPr>
        <w:pStyle w:val="FootnoteText"/>
        <w:ind w:left="142" w:hanging="142"/>
        <w:jc w:val="both"/>
      </w:pPr>
      <w:r>
        <w:rPr>
          <w:rStyle w:val="FootnoteReference"/>
        </w:rPr>
        <w:footnoteRef/>
      </w:r>
      <w:r>
        <w:t xml:space="preserve"> </w:t>
      </w:r>
      <w:r>
        <w:rPr>
          <w:szCs w:val="20"/>
        </w:rPr>
        <w:t>Ministru kabineta</w:t>
      </w:r>
      <w:r w:rsidR="00910565">
        <w:rPr>
          <w:szCs w:val="20"/>
        </w:rPr>
        <w:t xml:space="preserve"> </w:t>
      </w:r>
      <w:r w:rsidR="00910565" w:rsidRPr="00595457">
        <w:rPr>
          <w:szCs w:val="20"/>
        </w:rPr>
        <w:t>2</w:t>
      </w:r>
      <w:r w:rsidR="00910565">
        <w:rPr>
          <w:szCs w:val="20"/>
        </w:rPr>
        <w:t>9.05.2012.</w:t>
      </w:r>
      <w:r>
        <w:rPr>
          <w:szCs w:val="20"/>
        </w:rPr>
        <w:t xml:space="preserve"> noteikumi Nr.374 „</w:t>
      </w:r>
      <w:r w:rsidRPr="00595457">
        <w:rPr>
          <w:szCs w:val="20"/>
        </w:rPr>
        <w:t>Līdzfinansējuma piešķiršanas, vadības, uzraudzības un kontroles kārtība sabiedrības integrācijas veicināšanai un nevalstiskā sektora attīstības pr</w:t>
      </w:r>
      <w:r>
        <w:rPr>
          <w:szCs w:val="20"/>
        </w:rPr>
        <w:t>ogrammu un projektu īstenošanai”.</w:t>
      </w:r>
    </w:p>
  </w:footnote>
  <w:footnote w:id="2">
    <w:p w14:paraId="1F27A7C5" w14:textId="53ED0878" w:rsidR="00E420F6" w:rsidRPr="001D2906" w:rsidRDefault="00E420F6" w:rsidP="00E420F6">
      <w:pPr>
        <w:pStyle w:val="FootnoteText"/>
        <w:ind w:left="142" w:hanging="142"/>
        <w:jc w:val="both"/>
      </w:pPr>
      <w:r w:rsidRPr="00E420F6">
        <w:rPr>
          <w:rStyle w:val="FootnoteReference"/>
        </w:rPr>
        <w:footnoteRef/>
      </w:r>
      <w:r w:rsidRPr="00E420F6">
        <w:t xml:space="preserve"> Latvijas valsts budžeta finansētās programmas „</w:t>
      </w:r>
      <w:r w:rsidR="00E52333" w:rsidRPr="00E52333">
        <w:t>Atbalsts NVO Covid-19 krīzes radīto negatīvo seku mazināšanai</w:t>
      </w:r>
      <w:r w:rsidR="00E52333">
        <w:t xml:space="preserve">” </w:t>
      </w:r>
      <w:r w:rsidRPr="00E420F6">
        <w:t xml:space="preserve">Konkursa nolikums (apstiprināts ar Fonda padomes </w:t>
      </w:r>
      <w:r w:rsidR="00E52333">
        <w:t>__</w:t>
      </w:r>
      <w:r w:rsidR="00B63A54">
        <w:t>.</w:t>
      </w:r>
      <w:r w:rsidR="00E52333">
        <w:t>12</w:t>
      </w:r>
      <w:r w:rsidRPr="00E420F6">
        <w:t>.2020. lēmumu (Protokols Nr.</w:t>
      </w:r>
      <w:r w:rsidR="00E52333">
        <w:t>__</w:t>
      </w:r>
      <w:r w:rsidRPr="00E420F6">
        <w:t>)).</w:t>
      </w:r>
    </w:p>
  </w:footnote>
  <w:footnote w:id="3">
    <w:p w14:paraId="35F11506" w14:textId="4554269B" w:rsidR="001E365C" w:rsidRDefault="001E365C" w:rsidP="00820266">
      <w:pPr>
        <w:pStyle w:val="FootnoteText"/>
        <w:ind w:left="0" w:firstLine="0"/>
      </w:pPr>
      <w:r w:rsidRPr="00035132">
        <w:rPr>
          <w:rStyle w:val="FootnoteReference"/>
        </w:rPr>
        <w:footnoteRef/>
      </w:r>
      <w:r w:rsidRPr="00035132">
        <w:t xml:space="preserve"> </w:t>
      </w:r>
      <w:r w:rsidRPr="00782BEA">
        <w:t xml:space="preserve">Noslēguma pārskata iesniegšanas termiņš ir </w:t>
      </w:r>
      <w:r w:rsidR="00820266" w:rsidRPr="00782BEA">
        <w:t>5</w:t>
      </w:r>
      <w:r w:rsidRPr="00782BEA">
        <w:t xml:space="preserve"> darbdienas pēc Projekta aktivitāšu īstenošanas </w:t>
      </w:r>
      <w:r w:rsidR="00B80B22" w:rsidRPr="00782BEA">
        <w:t>beigu datuma</w:t>
      </w:r>
      <w:r w:rsidR="00820266" w:rsidRPr="00782BEA">
        <w:t xml:space="preserve">, </w:t>
      </w:r>
      <w:r w:rsidR="00007BDE" w:rsidRPr="00782BEA">
        <w:t>bet jebkurā gadījumā ne vēlāk kā līdz 22.11.202</w:t>
      </w:r>
      <w:r w:rsidR="005F2195">
        <w:t>1</w:t>
      </w:r>
      <w:r w:rsidR="00007BDE" w:rsidRPr="00782BEA">
        <w:t>.</w:t>
      </w:r>
    </w:p>
    <w:p w14:paraId="4F69F92C" w14:textId="3C75863B" w:rsidR="00820266" w:rsidRPr="00035132" w:rsidDel="00305F27" w:rsidRDefault="00820266" w:rsidP="00820266">
      <w:pPr>
        <w:pStyle w:val="FootnoteText"/>
        <w:ind w:left="142" w:hanging="142"/>
        <w:jc w:val="both"/>
        <w:rPr>
          <w:del w:id="1" w:author="Lietotajs" w:date="2020-10-07T11:05:00Z"/>
        </w:rPr>
      </w:pPr>
      <w:r>
        <w:rPr>
          <w:szCs w:val="20"/>
          <w:vertAlign w:val="superscript"/>
        </w:rPr>
        <w:t xml:space="preserve">7 </w:t>
      </w:r>
      <w:r w:rsidRPr="00321BB8">
        <w:rPr>
          <w:szCs w:val="20"/>
        </w:rPr>
        <w:t>M</w:t>
      </w:r>
      <w:r>
        <w:rPr>
          <w:szCs w:val="20"/>
        </w:rPr>
        <w:t>inistru kabineta</w:t>
      </w:r>
      <w:r w:rsidRPr="00321BB8">
        <w:rPr>
          <w:szCs w:val="20"/>
        </w:rPr>
        <w:t xml:space="preserve"> </w:t>
      </w:r>
      <w:r>
        <w:rPr>
          <w:szCs w:val="20"/>
        </w:rPr>
        <w:t>28.02.2017</w:t>
      </w:r>
      <w:r w:rsidRPr="00321BB8">
        <w:rPr>
          <w:szCs w:val="20"/>
        </w:rPr>
        <w:t>. noteikumu Nr.</w:t>
      </w:r>
      <w:r>
        <w:rPr>
          <w:szCs w:val="20"/>
        </w:rPr>
        <w:t>104</w:t>
      </w:r>
      <w:r w:rsidRPr="00321BB8">
        <w:rPr>
          <w:szCs w:val="20"/>
        </w:rPr>
        <w:t xml:space="preserve"> „Noteikumi par iepirkuma procedūru un tās piemērošanas kārtību pasūtītāja finansētiem projektiem” 1.pielikums.</w:t>
      </w:r>
    </w:p>
  </w:footnote>
  <w:footnote w:id="4">
    <w:p w14:paraId="1DD01905" w14:textId="341F880E" w:rsidR="00820266" w:rsidRDefault="00820266" w:rsidP="00820266">
      <w:pPr>
        <w:pStyle w:val="FootnoteText"/>
        <w:ind w:left="0" w:firstLine="0"/>
      </w:pPr>
    </w:p>
  </w:footnote>
  <w:footnote w:id="5">
    <w:p w14:paraId="3657B565" w14:textId="07946C75" w:rsidR="001E365C" w:rsidRDefault="001E365C" w:rsidP="001E365C">
      <w:pPr>
        <w:pStyle w:val="FootnoteText"/>
      </w:pPr>
      <w:r>
        <w:rPr>
          <w:rStyle w:val="FootnoteReference"/>
        </w:rPr>
        <w:footnoteRef/>
      </w:r>
      <w:r>
        <w:t xml:space="preserve"> </w:t>
      </w:r>
      <w:r w:rsidR="00FB2473" w:rsidRPr="0044338F">
        <w:t>Fizisko personu datu apstrādes likums</w:t>
      </w:r>
      <w:r w:rsidRPr="0044338F">
        <w:rPr>
          <w:szCs w:val="20"/>
        </w:rPr>
        <w:t>.</w:t>
      </w:r>
    </w:p>
  </w:footnote>
  <w:footnote w:id="6">
    <w:p w14:paraId="5DD6A1A8" w14:textId="2D61DD14" w:rsidR="001E365C" w:rsidRPr="001D2906" w:rsidRDefault="001E365C" w:rsidP="001E365C">
      <w:pPr>
        <w:pStyle w:val="FootnoteText"/>
        <w:ind w:left="142" w:hanging="142"/>
        <w:jc w:val="both"/>
      </w:pPr>
      <w:r w:rsidRPr="001D2906">
        <w:rPr>
          <w:rStyle w:val="FootnoteReference"/>
        </w:rPr>
        <w:footnoteRef/>
      </w:r>
      <w:r w:rsidRPr="001D2906">
        <w:t xml:space="preserve"> </w:t>
      </w:r>
      <w:r w:rsidRPr="00B63A54">
        <w:t>Latvijas valsts budžeta finansētās programmas „</w:t>
      </w:r>
      <w:r w:rsidR="005F2195" w:rsidRPr="005F2195">
        <w:t xml:space="preserve"> </w:t>
      </w:r>
      <w:r w:rsidR="005F2195" w:rsidRPr="00E52333">
        <w:t>Atbalsts NVO Covid-19 krīzes radīto negatīvo seku mazināšanai</w:t>
      </w:r>
      <w:r w:rsidRPr="00B63A54">
        <w:t>” Konkursa nolikums (apstiprināts ar Fonda padomes</w:t>
      </w:r>
      <w:r w:rsidR="005F2195">
        <w:t>__</w:t>
      </w:r>
      <w:r w:rsidR="00820266" w:rsidRPr="00B63A54">
        <w:t>.</w:t>
      </w:r>
      <w:r w:rsidR="005F2195">
        <w:t>12</w:t>
      </w:r>
      <w:r w:rsidR="008074FC" w:rsidRPr="00B63A54">
        <w:t>.2020</w:t>
      </w:r>
      <w:r w:rsidRPr="00B63A54">
        <w:t>. lēmumu (</w:t>
      </w:r>
      <w:r w:rsidR="00303B53" w:rsidRPr="00B63A54">
        <w:t>Protokols Nr</w:t>
      </w:r>
      <w:r w:rsidR="005F2195">
        <w:t>__</w:t>
      </w:r>
      <w:r w:rsidR="00303B53" w:rsidRPr="00B63A54">
        <w:rPr>
          <w:sz w:val="22"/>
          <w:szCs w:val="22"/>
        </w:rPr>
        <w:t>)</w:t>
      </w:r>
      <w:r w:rsidRPr="00B63A54">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F63CF7"/>
    <w:multiLevelType w:val="multilevel"/>
    <w:tmpl w:val="1C5C470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B01308"/>
    <w:multiLevelType w:val="multilevel"/>
    <w:tmpl w:val="4120BFC8"/>
    <w:lvl w:ilvl="0">
      <w:start w:val="1"/>
      <w:numFmt w:val="decimal"/>
      <w:lvlText w:val="%1."/>
      <w:lvlJc w:val="left"/>
      <w:pPr>
        <w:tabs>
          <w:tab w:val="num" w:pos="720"/>
        </w:tabs>
        <w:ind w:left="720" w:hanging="360"/>
      </w:p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30"/>
        </w:tabs>
        <w:ind w:left="143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637C571C"/>
    <w:multiLevelType w:val="multilevel"/>
    <w:tmpl w:val="1A3016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isLgl/>
        <w:lvlText w:val="%1.%2."/>
        <w:lvlJc w:val="left"/>
        <w:pPr>
          <w:tabs>
            <w:tab w:val="num" w:pos="825"/>
          </w:tabs>
          <w:ind w:left="825" w:hanging="465"/>
        </w:pPr>
        <w:rPr>
          <w:rFonts w:hint="default"/>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2160"/>
          </w:tabs>
          <w:ind w:left="2160" w:hanging="1800"/>
        </w:pPr>
        <w:rPr>
          <w:rFonts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5C"/>
    <w:rsid w:val="00007BDE"/>
    <w:rsid w:val="000173AA"/>
    <w:rsid w:val="00030BBE"/>
    <w:rsid w:val="000379F7"/>
    <w:rsid w:val="00037FDD"/>
    <w:rsid w:val="00050B4C"/>
    <w:rsid w:val="00067056"/>
    <w:rsid w:val="00074BA0"/>
    <w:rsid w:val="00081C9E"/>
    <w:rsid w:val="00090BB4"/>
    <w:rsid w:val="000927FD"/>
    <w:rsid w:val="000A1078"/>
    <w:rsid w:val="000A74C7"/>
    <w:rsid w:val="000B03AF"/>
    <w:rsid w:val="000B7DF5"/>
    <w:rsid w:val="000C3DF8"/>
    <w:rsid w:val="000D288F"/>
    <w:rsid w:val="000E6BAB"/>
    <w:rsid w:val="000F3C30"/>
    <w:rsid w:val="000F5E2A"/>
    <w:rsid w:val="001402AC"/>
    <w:rsid w:val="00155F28"/>
    <w:rsid w:val="001609D6"/>
    <w:rsid w:val="00173358"/>
    <w:rsid w:val="00174F1A"/>
    <w:rsid w:val="00197ACD"/>
    <w:rsid w:val="001E1DBA"/>
    <w:rsid w:val="001E365C"/>
    <w:rsid w:val="001F2C8F"/>
    <w:rsid w:val="001F40CC"/>
    <w:rsid w:val="002133C3"/>
    <w:rsid w:val="00214DD5"/>
    <w:rsid w:val="002254DD"/>
    <w:rsid w:val="0022571A"/>
    <w:rsid w:val="00232771"/>
    <w:rsid w:val="00250D81"/>
    <w:rsid w:val="00252423"/>
    <w:rsid w:val="002636BE"/>
    <w:rsid w:val="00282E46"/>
    <w:rsid w:val="00297A03"/>
    <w:rsid w:val="002B1A48"/>
    <w:rsid w:val="002C3951"/>
    <w:rsid w:val="002F0A86"/>
    <w:rsid w:val="002F4B31"/>
    <w:rsid w:val="00303B53"/>
    <w:rsid w:val="00305F27"/>
    <w:rsid w:val="00306201"/>
    <w:rsid w:val="00306944"/>
    <w:rsid w:val="0031243D"/>
    <w:rsid w:val="00317878"/>
    <w:rsid w:val="003474B3"/>
    <w:rsid w:val="00364FE9"/>
    <w:rsid w:val="00375FE8"/>
    <w:rsid w:val="00381254"/>
    <w:rsid w:val="003A0B2E"/>
    <w:rsid w:val="003A3022"/>
    <w:rsid w:val="003A336F"/>
    <w:rsid w:val="003B3E94"/>
    <w:rsid w:val="003C2F2A"/>
    <w:rsid w:val="003C4FD1"/>
    <w:rsid w:val="003D4EB3"/>
    <w:rsid w:val="003F0A9F"/>
    <w:rsid w:val="00405510"/>
    <w:rsid w:val="004425EE"/>
    <w:rsid w:val="0044338F"/>
    <w:rsid w:val="00451CE7"/>
    <w:rsid w:val="00454836"/>
    <w:rsid w:val="004624DA"/>
    <w:rsid w:val="0046740A"/>
    <w:rsid w:val="00473FBC"/>
    <w:rsid w:val="00474617"/>
    <w:rsid w:val="00485373"/>
    <w:rsid w:val="00494B23"/>
    <w:rsid w:val="004A5211"/>
    <w:rsid w:val="004B487B"/>
    <w:rsid w:val="004B59AD"/>
    <w:rsid w:val="004E59C3"/>
    <w:rsid w:val="004F70B9"/>
    <w:rsid w:val="005135E5"/>
    <w:rsid w:val="00526B13"/>
    <w:rsid w:val="00540C42"/>
    <w:rsid w:val="00571A3F"/>
    <w:rsid w:val="00572129"/>
    <w:rsid w:val="005735CD"/>
    <w:rsid w:val="0057506A"/>
    <w:rsid w:val="00583E1D"/>
    <w:rsid w:val="00593246"/>
    <w:rsid w:val="005C772C"/>
    <w:rsid w:val="005D1C86"/>
    <w:rsid w:val="005D4FF7"/>
    <w:rsid w:val="005F2195"/>
    <w:rsid w:val="0060172C"/>
    <w:rsid w:val="00615268"/>
    <w:rsid w:val="00621A48"/>
    <w:rsid w:val="00640C26"/>
    <w:rsid w:val="006504EF"/>
    <w:rsid w:val="0065393A"/>
    <w:rsid w:val="006576E3"/>
    <w:rsid w:val="006655D5"/>
    <w:rsid w:val="00675785"/>
    <w:rsid w:val="006A2C02"/>
    <w:rsid w:val="006B060F"/>
    <w:rsid w:val="006D4D59"/>
    <w:rsid w:val="006E719F"/>
    <w:rsid w:val="006F4ECD"/>
    <w:rsid w:val="00720EBE"/>
    <w:rsid w:val="007234B0"/>
    <w:rsid w:val="007241FA"/>
    <w:rsid w:val="00726F73"/>
    <w:rsid w:val="007320BB"/>
    <w:rsid w:val="007471A2"/>
    <w:rsid w:val="00754C19"/>
    <w:rsid w:val="007600FF"/>
    <w:rsid w:val="00770AD1"/>
    <w:rsid w:val="007727E0"/>
    <w:rsid w:val="00776019"/>
    <w:rsid w:val="00781228"/>
    <w:rsid w:val="00782BEA"/>
    <w:rsid w:val="007D2A9C"/>
    <w:rsid w:val="007E63C6"/>
    <w:rsid w:val="007F49D4"/>
    <w:rsid w:val="00805128"/>
    <w:rsid w:val="008074FC"/>
    <w:rsid w:val="00820266"/>
    <w:rsid w:val="008230E2"/>
    <w:rsid w:val="00830694"/>
    <w:rsid w:val="00835AF9"/>
    <w:rsid w:val="00857A14"/>
    <w:rsid w:val="00857BC6"/>
    <w:rsid w:val="00864E8E"/>
    <w:rsid w:val="008835FC"/>
    <w:rsid w:val="0088711D"/>
    <w:rsid w:val="0089075D"/>
    <w:rsid w:val="008A2AF1"/>
    <w:rsid w:val="008A73D2"/>
    <w:rsid w:val="008B3571"/>
    <w:rsid w:val="008E35FA"/>
    <w:rsid w:val="008F4D53"/>
    <w:rsid w:val="00910565"/>
    <w:rsid w:val="00910F9C"/>
    <w:rsid w:val="00912AC2"/>
    <w:rsid w:val="0091477B"/>
    <w:rsid w:val="00934E72"/>
    <w:rsid w:val="009573BB"/>
    <w:rsid w:val="00977A60"/>
    <w:rsid w:val="00983832"/>
    <w:rsid w:val="00987E4A"/>
    <w:rsid w:val="00994E53"/>
    <w:rsid w:val="00996F88"/>
    <w:rsid w:val="009C6599"/>
    <w:rsid w:val="009D0723"/>
    <w:rsid w:val="009D68BA"/>
    <w:rsid w:val="009E0B18"/>
    <w:rsid w:val="009F6383"/>
    <w:rsid w:val="009F66CE"/>
    <w:rsid w:val="00A072D7"/>
    <w:rsid w:val="00A077D7"/>
    <w:rsid w:val="00A231DB"/>
    <w:rsid w:val="00A25B84"/>
    <w:rsid w:val="00A36569"/>
    <w:rsid w:val="00A46DFB"/>
    <w:rsid w:val="00A51BDE"/>
    <w:rsid w:val="00A64B89"/>
    <w:rsid w:val="00A760D9"/>
    <w:rsid w:val="00A8174C"/>
    <w:rsid w:val="00A96C50"/>
    <w:rsid w:val="00AD0711"/>
    <w:rsid w:val="00AD61D9"/>
    <w:rsid w:val="00AE6ED8"/>
    <w:rsid w:val="00AE7A57"/>
    <w:rsid w:val="00AF30D3"/>
    <w:rsid w:val="00B34B7B"/>
    <w:rsid w:val="00B3761D"/>
    <w:rsid w:val="00B626D7"/>
    <w:rsid w:val="00B632B9"/>
    <w:rsid w:val="00B63A54"/>
    <w:rsid w:val="00B75DCC"/>
    <w:rsid w:val="00B80B22"/>
    <w:rsid w:val="00B8544F"/>
    <w:rsid w:val="00B873CD"/>
    <w:rsid w:val="00BA51DC"/>
    <w:rsid w:val="00BC5481"/>
    <w:rsid w:val="00BD7B2F"/>
    <w:rsid w:val="00BF0CE5"/>
    <w:rsid w:val="00BF18E6"/>
    <w:rsid w:val="00BF20D2"/>
    <w:rsid w:val="00C24FA6"/>
    <w:rsid w:val="00C260A1"/>
    <w:rsid w:val="00C3113F"/>
    <w:rsid w:val="00C31650"/>
    <w:rsid w:val="00C3592B"/>
    <w:rsid w:val="00C45420"/>
    <w:rsid w:val="00C471C0"/>
    <w:rsid w:val="00C91CBD"/>
    <w:rsid w:val="00C94FA8"/>
    <w:rsid w:val="00CA5784"/>
    <w:rsid w:val="00CB7CD2"/>
    <w:rsid w:val="00CE2100"/>
    <w:rsid w:val="00CE3127"/>
    <w:rsid w:val="00CF69D5"/>
    <w:rsid w:val="00D00DFE"/>
    <w:rsid w:val="00D30A04"/>
    <w:rsid w:val="00D32AB3"/>
    <w:rsid w:val="00D62F97"/>
    <w:rsid w:val="00D670C4"/>
    <w:rsid w:val="00D86DB8"/>
    <w:rsid w:val="00DA1C27"/>
    <w:rsid w:val="00DB0C78"/>
    <w:rsid w:val="00DB2E52"/>
    <w:rsid w:val="00DE5E04"/>
    <w:rsid w:val="00DE7477"/>
    <w:rsid w:val="00DF08B4"/>
    <w:rsid w:val="00E0256F"/>
    <w:rsid w:val="00E12FCE"/>
    <w:rsid w:val="00E1467D"/>
    <w:rsid w:val="00E420F6"/>
    <w:rsid w:val="00E446CF"/>
    <w:rsid w:val="00E4508A"/>
    <w:rsid w:val="00E52333"/>
    <w:rsid w:val="00E6008A"/>
    <w:rsid w:val="00E8597F"/>
    <w:rsid w:val="00E95A37"/>
    <w:rsid w:val="00EA7564"/>
    <w:rsid w:val="00EB43F0"/>
    <w:rsid w:val="00EB4A3E"/>
    <w:rsid w:val="00EB7934"/>
    <w:rsid w:val="00ED5068"/>
    <w:rsid w:val="00ED63B4"/>
    <w:rsid w:val="00EF5E04"/>
    <w:rsid w:val="00F000C0"/>
    <w:rsid w:val="00F13E8A"/>
    <w:rsid w:val="00F31048"/>
    <w:rsid w:val="00F327A0"/>
    <w:rsid w:val="00F44BF7"/>
    <w:rsid w:val="00F464DB"/>
    <w:rsid w:val="00F5234A"/>
    <w:rsid w:val="00F548C7"/>
    <w:rsid w:val="00F832DC"/>
    <w:rsid w:val="00F91F84"/>
    <w:rsid w:val="00FA73FF"/>
    <w:rsid w:val="00FB2473"/>
    <w:rsid w:val="00FB2FE9"/>
    <w:rsid w:val="00FB5811"/>
    <w:rsid w:val="00FB6BAA"/>
    <w:rsid w:val="00FC5AED"/>
    <w:rsid w:val="00FC78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semiHidden/>
    <w:unhideWhenUsed/>
    <w:rsid w:val="00977A60"/>
    <w:rPr>
      <w:sz w:val="20"/>
      <w:szCs w:val="20"/>
    </w:rPr>
  </w:style>
  <w:style w:type="character" w:customStyle="1" w:styleId="CommentTextChar">
    <w:name w:val="Comment Text Char"/>
    <w:basedOn w:val="DefaultParagraphFont"/>
    <w:link w:val="CommentText"/>
    <w:uiPriority w:val="99"/>
    <w:semiHidden/>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
    <w:name w:val="Unresolved Mention"/>
    <w:basedOn w:val="DefaultParagraphFont"/>
    <w:uiPriority w:val="99"/>
    <w:semiHidden/>
    <w:unhideWhenUsed/>
    <w:rsid w:val="00782B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5C"/>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E420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365C"/>
  </w:style>
  <w:style w:type="character" w:styleId="Hyperlink">
    <w:name w:val="Hyperlink"/>
    <w:rsid w:val="001E365C"/>
    <w:rPr>
      <w:color w:val="0000FF"/>
      <w:u w:val="single"/>
    </w:rPr>
  </w:style>
  <w:style w:type="character" w:styleId="FootnoteReference">
    <w:name w:val="footnote reference"/>
    <w:aliases w:val="Footnote Reference Number,Footnote symbol,Footnote Refernece"/>
    <w:rsid w:val="001E365C"/>
    <w:rPr>
      <w:vertAlign w:val="superscript"/>
    </w:rPr>
  </w:style>
  <w:style w:type="paragraph" w:customStyle="1" w:styleId="Text1">
    <w:name w:val="Text 1"/>
    <w:basedOn w:val="Normal"/>
    <w:rsid w:val="001E365C"/>
    <w:pPr>
      <w:spacing w:after="240"/>
      <w:ind w:left="48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1E365C"/>
    <w:pPr>
      <w:ind w:left="720" w:hanging="720"/>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rsid w:val="001E365C"/>
    <w:rPr>
      <w:rFonts w:ascii="Times New Roman" w:eastAsia="Times New Roman" w:hAnsi="Times New Roman" w:cs="Times New Roman"/>
      <w:sz w:val="20"/>
      <w:szCs w:val="24"/>
      <w:lang w:eastAsia="ar-SA"/>
    </w:rPr>
  </w:style>
  <w:style w:type="paragraph" w:styleId="Footer">
    <w:name w:val="footer"/>
    <w:basedOn w:val="Normal"/>
    <w:link w:val="FooterChar"/>
    <w:rsid w:val="001E365C"/>
    <w:pPr>
      <w:tabs>
        <w:tab w:val="center" w:pos="4320"/>
        <w:tab w:val="right" w:pos="8640"/>
      </w:tabs>
    </w:pPr>
  </w:style>
  <w:style w:type="character" w:customStyle="1" w:styleId="FooterChar">
    <w:name w:val="Footer Char"/>
    <w:basedOn w:val="DefaultParagraphFont"/>
    <w:link w:val="Footer"/>
    <w:rsid w:val="001E365C"/>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3A3022"/>
    <w:pPr>
      <w:tabs>
        <w:tab w:val="center" w:pos="4153"/>
        <w:tab w:val="right" w:pos="8306"/>
      </w:tabs>
    </w:pPr>
  </w:style>
  <w:style w:type="character" w:customStyle="1" w:styleId="HeaderChar">
    <w:name w:val="Header Char"/>
    <w:basedOn w:val="DefaultParagraphFont"/>
    <w:link w:val="Header"/>
    <w:uiPriority w:val="99"/>
    <w:rsid w:val="003A30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9D0723"/>
    <w:rPr>
      <w:rFonts w:ascii="Tahoma" w:hAnsi="Tahoma" w:cs="Tahoma"/>
      <w:sz w:val="16"/>
      <w:szCs w:val="16"/>
    </w:rPr>
  </w:style>
  <w:style w:type="character" w:customStyle="1" w:styleId="BalloonTextChar">
    <w:name w:val="Balloon Text Char"/>
    <w:basedOn w:val="DefaultParagraphFont"/>
    <w:link w:val="BalloonText"/>
    <w:uiPriority w:val="99"/>
    <w:semiHidden/>
    <w:rsid w:val="009D0723"/>
    <w:rPr>
      <w:rFonts w:ascii="Tahoma" w:eastAsia="Times New Roman" w:hAnsi="Tahoma" w:cs="Tahoma"/>
      <w:sz w:val="16"/>
      <w:szCs w:val="16"/>
      <w:lang w:eastAsia="ar-SA"/>
    </w:rPr>
  </w:style>
  <w:style w:type="table" w:styleId="TableGrid">
    <w:name w:val="Table Grid"/>
    <w:basedOn w:val="TableNormal"/>
    <w:uiPriority w:val="59"/>
    <w:rsid w:val="00C3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A60"/>
    <w:rPr>
      <w:sz w:val="16"/>
      <w:szCs w:val="16"/>
    </w:rPr>
  </w:style>
  <w:style w:type="paragraph" w:styleId="CommentText">
    <w:name w:val="annotation text"/>
    <w:basedOn w:val="Normal"/>
    <w:link w:val="CommentTextChar"/>
    <w:uiPriority w:val="99"/>
    <w:semiHidden/>
    <w:unhideWhenUsed/>
    <w:rsid w:val="00977A60"/>
    <w:rPr>
      <w:sz w:val="20"/>
      <w:szCs w:val="20"/>
    </w:rPr>
  </w:style>
  <w:style w:type="character" w:customStyle="1" w:styleId="CommentTextChar">
    <w:name w:val="Comment Text Char"/>
    <w:basedOn w:val="DefaultParagraphFont"/>
    <w:link w:val="CommentText"/>
    <w:uiPriority w:val="99"/>
    <w:semiHidden/>
    <w:rsid w:val="00977A60"/>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977A60"/>
    <w:rPr>
      <w:b/>
      <w:bCs/>
    </w:rPr>
  </w:style>
  <w:style w:type="character" w:customStyle="1" w:styleId="CommentSubjectChar">
    <w:name w:val="Comment Subject Char"/>
    <w:basedOn w:val="CommentTextChar"/>
    <w:link w:val="CommentSubject"/>
    <w:uiPriority w:val="99"/>
    <w:semiHidden/>
    <w:rsid w:val="00977A60"/>
    <w:rPr>
      <w:rFonts w:ascii="Times New Roman" w:eastAsia="Times New Roman" w:hAnsi="Times New Roman" w:cs="Times New Roman"/>
      <w:b/>
      <w:bCs/>
      <w:sz w:val="20"/>
      <w:szCs w:val="20"/>
      <w:lang w:eastAsia="ar-SA"/>
    </w:rPr>
  </w:style>
  <w:style w:type="paragraph" w:customStyle="1" w:styleId="SubTitle2">
    <w:name w:val="SubTitle 2"/>
    <w:basedOn w:val="Normal"/>
    <w:rsid w:val="00A072D7"/>
    <w:pPr>
      <w:suppressAutoHyphens w:val="0"/>
      <w:spacing w:after="240"/>
      <w:jc w:val="center"/>
    </w:pPr>
    <w:rPr>
      <w:b/>
      <w:snapToGrid w:val="0"/>
      <w:sz w:val="32"/>
      <w:szCs w:val="20"/>
      <w:lang w:val="en-GB" w:eastAsia="en-US"/>
    </w:rPr>
  </w:style>
  <w:style w:type="paragraph" w:customStyle="1" w:styleId="SubTitle1">
    <w:name w:val="SubTitle 1"/>
    <w:basedOn w:val="Normal"/>
    <w:next w:val="SubTitle2"/>
    <w:rsid w:val="00E420F6"/>
    <w:pPr>
      <w:suppressAutoHyphens w:val="0"/>
      <w:spacing w:after="240"/>
      <w:jc w:val="center"/>
    </w:pPr>
    <w:rPr>
      <w:b/>
      <w:snapToGrid w:val="0"/>
      <w:sz w:val="40"/>
      <w:szCs w:val="20"/>
      <w:lang w:val="en-GB" w:eastAsia="en-US"/>
    </w:rPr>
  </w:style>
  <w:style w:type="paragraph" w:customStyle="1" w:styleId="NumPar2">
    <w:name w:val="NumPar 2"/>
    <w:basedOn w:val="Heading2"/>
    <w:next w:val="Normal"/>
    <w:rsid w:val="00E420F6"/>
    <w:pPr>
      <w:keepNext w:val="0"/>
      <w:keepLines w:val="0"/>
      <w:numPr>
        <w:ilvl w:val="1"/>
        <w:numId w:val="7"/>
      </w:numPr>
      <w:tabs>
        <w:tab w:val="num" w:pos="360"/>
        <w:tab w:val="num" w:pos="825"/>
        <w:tab w:val="num" w:pos="1440"/>
      </w:tabs>
      <w:suppressAutoHyphens w:val="0"/>
      <w:spacing w:before="0" w:after="240"/>
      <w:ind w:left="360" w:hanging="283"/>
      <w:jc w:val="both"/>
      <w:outlineLvl w:val="9"/>
    </w:pPr>
    <w:rPr>
      <w:rFonts w:ascii="Times New Roman" w:eastAsia="Times New Roman" w:hAnsi="Times New Roman" w:cs="Times New Roman"/>
      <w:snapToGrid w:val="0"/>
      <w:color w:val="auto"/>
      <w:sz w:val="24"/>
      <w:szCs w:val="20"/>
      <w:lang w:val="fr-FR" w:eastAsia="en-US"/>
    </w:rPr>
  </w:style>
  <w:style w:type="character" w:customStyle="1" w:styleId="Heading2Char">
    <w:name w:val="Heading 2 Char"/>
    <w:basedOn w:val="DefaultParagraphFont"/>
    <w:link w:val="Heading2"/>
    <w:uiPriority w:val="9"/>
    <w:semiHidden/>
    <w:rsid w:val="00E420F6"/>
    <w:rPr>
      <w:rFonts w:asciiTheme="majorHAnsi" w:eastAsiaTheme="majorEastAsia" w:hAnsiTheme="majorHAnsi" w:cstheme="majorBidi"/>
      <w:color w:val="365F91" w:themeColor="accent1" w:themeShade="BF"/>
      <w:sz w:val="26"/>
      <w:szCs w:val="26"/>
      <w:lang w:eastAsia="ar-SA"/>
    </w:rPr>
  </w:style>
  <w:style w:type="character" w:customStyle="1" w:styleId="UnresolvedMention">
    <w:name w:val="Unresolved Mention"/>
    <w:basedOn w:val="DefaultParagraphFont"/>
    <w:uiPriority w:val="99"/>
    <w:semiHidden/>
    <w:unhideWhenUsed/>
    <w:rsid w:val="0078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s@sif.gov.lv" TargetMode="External"/><Relationship Id="rId5" Type="http://schemas.openxmlformats.org/officeDocument/2006/relationships/settings" Target="settings.xml"/><Relationship Id="rId10" Type="http://schemas.openxmlformats.org/officeDocument/2006/relationships/hyperlink" Target="http://www.sif.gov.lv" TargetMode="External"/><Relationship Id="rId4" Type="http://schemas.microsoft.com/office/2007/relationships/stylesWithEffects" Target="stylesWithEffects.xml"/><Relationship Id="rId9" Type="http://schemas.openxmlformats.org/officeDocument/2006/relationships/hyperlink" Target="http://www.sif.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B3E6F-EB14-41D6-96FE-5FA6A24B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16658</Words>
  <Characters>9496</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Lietotajs</cp:lastModifiedBy>
  <cp:revision>2</cp:revision>
  <cp:lastPrinted>2020-03-03T07:36:00Z</cp:lastPrinted>
  <dcterms:created xsi:type="dcterms:W3CDTF">2020-12-21T10:00:00Z</dcterms:created>
  <dcterms:modified xsi:type="dcterms:W3CDTF">2020-12-21T10:00:00Z</dcterms:modified>
</cp:coreProperties>
</file>